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C7637" w:rsidRPr="00B84A46" w:rsidTr="00A10078">
        <w:tc>
          <w:tcPr>
            <w:tcW w:w="5068" w:type="dxa"/>
            <w:shd w:val="clear" w:color="auto" w:fill="auto"/>
          </w:tcPr>
          <w:p w:rsidR="00CC7637" w:rsidRPr="008E7B4D" w:rsidRDefault="00CC7637" w:rsidP="00A1007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E7B4D">
              <w:rPr>
                <w:rFonts w:eastAsia="Times New Roman"/>
                <w:color w:val="FF0000"/>
                <w:sz w:val="22"/>
                <w:szCs w:val="22"/>
                <w:lang w:eastAsia="en-US"/>
              </w:rPr>
              <w:t xml:space="preserve">На фирменном бланке </w:t>
            </w:r>
          </w:p>
          <w:p w:rsidR="00CC7637" w:rsidRPr="008E7B4D" w:rsidRDefault="00CC7637" w:rsidP="00A1007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E7B4D">
              <w:rPr>
                <w:rFonts w:eastAsia="Times New Roman"/>
                <w:color w:val="FF0000"/>
                <w:sz w:val="22"/>
                <w:szCs w:val="22"/>
                <w:lang w:eastAsia="en-US"/>
              </w:rPr>
              <w:t>с указанием  исх. №  и  даты</w:t>
            </w:r>
          </w:p>
          <w:p w:rsidR="00CC7637" w:rsidRPr="00B84A46" w:rsidRDefault="00CC7637" w:rsidP="00A100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CC7637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C7637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C7637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C7637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0BDF" w:rsidRDefault="00BE0BDF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0BDF" w:rsidRDefault="00BE0BDF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0BDF" w:rsidRDefault="00BE0BDF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0BDF" w:rsidRDefault="00BE0BDF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0BDF" w:rsidRDefault="00BE0BDF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C7637" w:rsidRPr="00BF3560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F3560">
              <w:rPr>
                <w:rFonts w:eastAsia="Calibri"/>
                <w:sz w:val="22"/>
                <w:szCs w:val="22"/>
                <w:lang w:eastAsia="en-US"/>
              </w:rPr>
              <w:t xml:space="preserve">В Контрольную комиссию </w:t>
            </w:r>
          </w:p>
          <w:p w:rsidR="00CC7637" w:rsidRPr="00336032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032">
              <w:rPr>
                <w:rFonts w:eastAsia="Calibri"/>
                <w:sz w:val="22"/>
                <w:szCs w:val="22"/>
                <w:lang w:eastAsia="en-US"/>
              </w:rPr>
              <w:t xml:space="preserve">Саморегулируемой организации </w:t>
            </w:r>
          </w:p>
          <w:p w:rsidR="00CC7637" w:rsidRPr="00336032" w:rsidRDefault="00CC7637" w:rsidP="00A100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032">
              <w:rPr>
                <w:rFonts w:eastAsia="Calibri"/>
                <w:sz w:val="22"/>
                <w:szCs w:val="22"/>
                <w:lang w:eastAsia="en-US"/>
              </w:rPr>
              <w:t>Ассоциации «Альянс строителей Оренбуржья»</w:t>
            </w:r>
          </w:p>
          <w:p w:rsidR="00CC7637" w:rsidRPr="00B84A46" w:rsidRDefault="00CC7637" w:rsidP="00A1007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BE0BDF" w:rsidRDefault="00BE0BDF" w:rsidP="00DF2401">
      <w:pPr>
        <w:jc w:val="right"/>
        <w:rPr>
          <w:rFonts w:eastAsia="Calibri"/>
          <w:sz w:val="22"/>
          <w:szCs w:val="22"/>
          <w:lang w:eastAsia="en-US"/>
        </w:rPr>
      </w:pPr>
    </w:p>
    <w:p w:rsidR="00BE0BDF" w:rsidRDefault="00BE0BDF" w:rsidP="00DF2401">
      <w:pPr>
        <w:jc w:val="right"/>
        <w:rPr>
          <w:rFonts w:eastAsia="Calibri"/>
          <w:sz w:val="22"/>
          <w:szCs w:val="22"/>
          <w:lang w:eastAsia="en-US"/>
        </w:rPr>
      </w:pPr>
    </w:p>
    <w:p w:rsidR="00BE0BDF" w:rsidRPr="005F4981" w:rsidRDefault="00BE0BDF" w:rsidP="00DF2401">
      <w:pPr>
        <w:jc w:val="right"/>
        <w:rPr>
          <w:rFonts w:eastAsia="Calibri"/>
          <w:sz w:val="22"/>
          <w:szCs w:val="22"/>
          <w:lang w:eastAsia="en-US"/>
        </w:rPr>
      </w:pPr>
    </w:p>
    <w:p w:rsidR="00DF2401" w:rsidRPr="005F4981" w:rsidRDefault="00DF2401" w:rsidP="00DF2401">
      <w:pPr>
        <w:jc w:val="center"/>
        <w:rPr>
          <w:rFonts w:eastAsia="Calibri"/>
          <w:b/>
          <w:spacing w:val="26"/>
          <w:sz w:val="22"/>
          <w:szCs w:val="22"/>
          <w:lang w:eastAsia="en-US"/>
        </w:rPr>
      </w:pPr>
      <w:r w:rsidRPr="005F4981">
        <w:rPr>
          <w:rFonts w:eastAsia="Calibri"/>
          <w:b/>
          <w:spacing w:val="26"/>
          <w:sz w:val="22"/>
          <w:szCs w:val="22"/>
          <w:lang w:eastAsia="en-US"/>
        </w:rPr>
        <w:t>ДЕКЛАРАЦИЯ О СООТВЕТСТВИИ</w:t>
      </w:r>
    </w:p>
    <w:p w:rsidR="00DF2401" w:rsidRPr="005F4981" w:rsidRDefault="00DF2401" w:rsidP="00DF2401">
      <w:pPr>
        <w:rPr>
          <w:rFonts w:eastAsia="Calibri"/>
          <w:sz w:val="22"/>
          <w:szCs w:val="22"/>
          <w:lang w:eastAsia="en-US"/>
        </w:rPr>
      </w:pPr>
    </w:p>
    <w:p w:rsidR="00DF2401" w:rsidRPr="005F4981" w:rsidRDefault="00DF2401" w:rsidP="00DF2401">
      <w:pPr>
        <w:tabs>
          <w:tab w:val="left" w:pos="4786"/>
        </w:tabs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ЗАЯВИТЕЛЬ</w:t>
      </w:r>
      <w:r w:rsidRPr="005F4981"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680"/>
        <w:gridCol w:w="2680"/>
        <w:gridCol w:w="2694"/>
      </w:tblGrid>
      <w:tr w:rsidR="00DF2401" w:rsidRPr="005F4981" w:rsidTr="00EB47DA">
        <w:tc>
          <w:tcPr>
            <w:tcW w:w="2349" w:type="pct"/>
            <w:gridSpan w:val="2"/>
            <w:shd w:val="clear" w:color="auto" w:fill="auto"/>
          </w:tcPr>
          <w:p w:rsidR="00DF2401" w:rsidRPr="005F4981" w:rsidRDefault="00DF2401" w:rsidP="00DF2401">
            <w:pPr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Наименование члена Ассоциации</w:t>
            </w:r>
          </w:p>
          <w:p w:rsidR="00DF2401" w:rsidRPr="00BF3560" w:rsidRDefault="00DF2401" w:rsidP="00DF2401">
            <w:pPr>
              <w:ind w:left="20" w:right="-2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64B">
              <w:rPr>
                <w:rFonts w:eastAsia="Calibri"/>
                <w:i/>
                <w:sz w:val="22"/>
                <w:szCs w:val="22"/>
                <w:lang w:eastAsia="en-US"/>
              </w:rPr>
              <w:t>(юридического лица /Ф.И.О. индивидуальн</w:t>
            </w:r>
            <w:r w:rsidRPr="00BF3560">
              <w:rPr>
                <w:rFonts w:eastAsia="Calibri"/>
                <w:i/>
                <w:sz w:val="22"/>
                <w:szCs w:val="22"/>
                <w:lang w:eastAsia="en-US"/>
              </w:rPr>
              <w:t>ого предпринимателя)</w:t>
            </w:r>
          </w:p>
          <w:p w:rsidR="00DF2401" w:rsidRPr="00336032" w:rsidRDefault="00DF2401" w:rsidP="00DF2401">
            <w:pPr>
              <w:ind w:left="20" w:right="-2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DF2401" w:rsidRPr="00336032" w:rsidRDefault="00DF2401" w:rsidP="00DF2401">
            <w:pPr>
              <w:ind w:left="20" w:right="-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1" w:type="pct"/>
            <w:gridSpan w:val="2"/>
            <w:shd w:val="clear" w:color="auto" w:fill="auto"/>
          </w:tcPr>
          <w:p w:rsidR="00DF2401" w:rsidRPr="005F4981" w:rsidRDefault="00DF2401" w:rsidP="00DF2401">
            <w:pPr>
              <w:ind w:left="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1027" w:type="pct"/>
            <w:shd w:val="clear" w:color="auto" w:fill="auto"/>
          </w:tcPr>
          <w:p w:rsidR="00DF2401" w:rsidRPr="005F4981" w:rsidRDefault="00DF2401" w:rsidP="00DF2401">
            <w:pPr>
              <w:ind w:left="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322" w:type="pct"/>
            <w:shd w:val="clear" w:color="auto" w:fill="auto"/>
          </w:tcPr>
          <w:p w:rsidR="00DF2401" w:rsidRPr="005F4981" w:rsidRDefault="001A722B" w:rsidP="00824E4F">
            <w:pPr>
              <w:ind w:lef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0A81">
              <w:rPr>
                <w:sz w:val="22"/>
                <w:szCs w:val="22"/>
                <w:lang w:eastAsia="ar-SA"/>
              </w:rPr>
              <w:t>Регистрационный номер члена в Реестре членов СРО А «АСО»</w:t>
            </w:r>
          </w:p>
        </w:tc>
        <w:tc>
          <w:tcPr>
            <w:tcW w:w="1322" w:type="pct"/>
            <w:shd w:val="clear" w:color="auto" w:fill="auto"/>
          </w:tcPr>
          <w:p w:rsidR="00DF2401" w:rsidRPr="005F4981" w:rsidRDefault="00DF2401" w:rsidP="00DF2401">
            <w:pPr>
              <w:ind w:left="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9" w:type="pct"/>
            <w:shd w:val="clear" w:color="auto" w:fill="auto"/>
          </w:tcPr>
          <w:p w:rsidR="00DF2401" w:rsidRPr="005F4981" w:rsidRDefault="00DF2401" w:rsidP="00DF2401">
            <w:pPr>
              <w:ind w:left="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2349" w:type="pct"/>
            <w:gridSpan w:val="2"/>
            <w:shd w:val="clear" w:color="auto" w:fill="auto"/>
          </w:tcPr>
          <w:p w:rsidR="00DF2401" w:rsidRPr="005F4981" w:rsidRDefault="00DF2401" w:rsidP="00806B22">
            <w:pPr>
              <w:ind w:left="20" w:right="-20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Адрес </w:t>
            </w:r>
            <w:r w:rsidR="00806B22" w:rsidRPr="005F4981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>мест</w:t>
            </w:r>
            <w:r w:rsidR="00806B22" w:rsidRPr="005F498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 нахождения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8764B">
              <w:rPr>
                <w:rFonts w:eastAsia="Calibri"/>
                <w:i/>
                <w:sz w:val="22"/>
                <w:szCs w:val="22"/>
                <w:lang w:eastAsia="en-US"/>
              </w:rPr>
              <w:t>(адрес юридического лица по ЕГРЮЛ, адрес регистрации по месту жительства для индивидуального предпринимателя)</w:t>
            </w:r>
          </w:p>
        </w:tc>
        <w:tc>
          <w:tcPr>
            <w:tcW w:w="2651" w:type="pct"/>
            <w:gridSpan w:val="2"/>
            <w:shd w:val="clear" w:color="auto" w:fill="auto"/>
          </w:tcPr>
          <w:p w:rsidR="00DF2401" w:rsidRPr="005F4981" w:rsidRDefault="00DF2401" w:rsidP="00DF2401">
            <w:pPr>
              <w:ind w:left="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ind w:left="20" w:right="-20"/>
              <w:rPr>
                <w:rFonts w:eastAsia="Times New Roman"/>
                <w:sz w:val="22"/>
                <w:szCs w:val="22"/>
                <w:lang w:eastAsia="ru-RU"/>
              </w:rPr>
            </w:pPr>
            <w:r w:rsidRPr="005F4981">
              <w:rPr>
                <w:rFonts w:eastAsia="Times New Roman"/>
                <w:sz w:val="22"/>
                <w:szCs w:val="22"/>
                <w:lang w:eastAsia="ru-RU"/>
              </w:rPr>
              <w:t xml:space="preserve">Адрес </w:t>
            </w:r>
            <w:r w:rsidR="00706AA8" w:rsidRPr="005F4981">
              <w:rPr>
                <w:rFonts w:eastAsia="Times New Roman"/>
                <w:sz w:val="22"/>
                <w:szCs w:val="22"/>
                <w:lang w:eastAsia="ru-RU"/>
              </w:rPr>
              <w:t xml:space="preserve">фактического </w:t>
            </w:r>
            <w:r w:rsidRPr="005F4981">
              <w:rPr>
                <w:rFonts w:eastAsia="Times New Roman"/>
                <w:sz w:val="22"/>
                <w:szCs w:val="22"/>
                <w:lang w:eastAsia="ru-RU"/>
              </w:rPr>
              <w:t xml:space="preserve">места </w:t>
            </w:r>
            <w:r w:rsidR="00706AA8" w:rsidRPr="005F4981">
              <w:rPr>
                <w:rFonts w:eastAsia="Times New Roman"/>
                <w:sz w:val="22"/>
                <w:szCs w:val="22"/>
                <w:lang w:eastAsia="ru-RU"/>
              </w:rPr>
              <w:t>нахождения</w:t>
            </w:r>
            <w:r w:rsidRPr="005F498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DF2401" w:rsidRPr="00412467" w:rsidRDefault="00DF2401" w:rsidP="00DF2401">
            <w:pPr>
              <w:ind w:left="20" w:right="-2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64B">
              <w:rPr>
                <w:rFonts w:eastAsia="Times New Roman"/>
                <w:i/>
                <w:sz w:val="22"/>
                <w:szCs w:val="22"/>
                <w:lang w:eastAsia="ru-RU"/>
              </w:rPr>
              <w:t>(в случае несов</w:t>
            </w:r>
            <w:r w:rsidRPr="00BF356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падения с адресом юридического лица, с адресом места жительства для </w:t>
            </w:r>
            <w:r w:rsidRPr="00336032">
              <w:rPr>
                <w:rFonts w:eastAsia="Calibri"/>
                <w:i/>
                <w:sz w:val="22"/>
                <w:szCs w:val="22"/>
                <w:lang w:eastAsia="en-US"/>
              </w:rPr>
              <w:t>индивидуального предпринимателя</w:t>
            </w:r>
            <w:r w:rsidRPr="00CA3D7D"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rPr>
          <w:trHeight w:val="339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ind w:left="20" w:right="-20"/>
              <w:rPr>
                <w:rFonts w:eastAsia="Times New Roman"/>
                <w:sz w:val="22"/>
                <w:szCs w:val="22"/>
                <w:lang w:eastAsia="ru-RU"/>
              </w:rPr>
            </w:pPr>
            <w:r w:rsidRPr="005F4981"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  <w:p w:rsidR="00DF2401" w:rsidRPr="005F4981" w:rsidRDefault="00DF2401" w:rsidP="00DF2401">
            <w:pPr>
              <w:ind w:left="20" w:right="-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rPr>
          <w:trHeight w:val="415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/ ИП:</w:t>
            </w:r>
          </w:p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 - Ф.И.О.</w:t>
            </w:r>
          </w:p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должность</w:t>
            </w:r>
          </w:p>
          <w:p w:rsidR="00DF2401" w:rsidRPr="005F4981" w:rsidRDefault="00DF2401" w:rsidP="00DF240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телефон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2401" w:rsidRPr="005F4981" w:rsidRDefault="00DF2401" w:rsidP="00DF2401">
      <w:pPr>
        <w:tabs>
          <w:tab w:val="left" w:pos="4786"/>
        </w:tabs>
        <w:rPr>
          <w:rFonts w:eastAsia="Calibri"/>
          <w:b/>
          <w:sz w:val="22"/>
          <w:szCs w:val="22"/>
          <w:lang w:eastAsia="en-US"/>
        </w:rPr>
      </w:pPr>
    </w:p>
    <w:p w:rsidR="00DF2401" w:rsidRPr="005F4981" w:rsidRDefault="00DF2401" w:rsidP="00DF2401">
      <w:pPr>
        <w:tabs>
          <w:tab w:val="left" w:pos="4786"/>
        </w:tabs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В 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DF2401" w:rsidRPr="005F4981" w:rsidTr="00EB47DA">
        <w:trPr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F2401" w:rsidRPr="005F4981" w:rsidRDefault="00DF2401" w:rsidP="00DF24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rPr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CA3D7D" w:rsidRDefault="00DF2401" w:rsidP="00DF2401">
            <w:pPr>
              <w:tabs>
                <w:tab w:val="left" w:pos="478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8764B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(должность, фамилия, имя и отчество рук</w:t>
            </w:r>
            <w:r w:rsidRPr="00BF356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оводителя организации-заявителя или уполномоченного лица организации-заявителя (с указ</w:t>
            </w:r>
            <w:r w:rsidRPr="00336032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анием наименования и реквизитов уполномочивающего документа)</w:t>
            </w:r>
            <w:proofErr w:type="gramEnd"/>
          </w:p>
        </w:tc>
      </w:tr>
    </w:tbl>
    <w:p w:rsidR="00DF2401" w:rsidRPr="005F4981" w:rsidRDefault="00DF2401" w:rsidP="00DF2401">
      <w:pPr>
        <w:tabs>
          <w:tab w:val="left" w:pos="4786"/>
        </w:tabs>
        <w:rPr>
          <w:rFonts w:eastAsia="Calibri"/>
          <w:b/>
          <w:sz w:val="22"/>
          <w:szCs w:val="22"/>
          <w:lang w:eastAsia="en-US"/>
        </w:rPr>
      </w:pPr>
    </w:p>
    <w:p w:rsidR="00C95F2D" w:rsidRDefault="00C95F2D" w:rsidP="00DF2401">
      <w:pPr>
        <w:tabs>
          <w:tab w:val="left" w:pos="4786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DF2401" w:rsidRPr="005F4981" w:rsidRDefault="00DF2401" w:rsidP="00DF2401">
      <w:pPr>
        <w:tabs>
          <w:tab w:val="left" w:pos="478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 xml:space="preserve">ЗАЯВЛЯЕТ О СООТВЕТСТВИИ УСТАНОВЛЕННЫМ ТРЕБОВАНИЯМ </w:t>
      </w:r>
    </w:p>
    <w:p w:rsidR="00DF2401" w:rsidRPr="005F4981" w:rsidRDefault="00DF2401" w:rsidP="00DF2401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ДЛЯ ОСУЩЕСТВЛЕНИЯ СТРОИТЕЛЬСТВА, РЕКОНСТРУКЦИИ, КАПИТАЛЬНОГО РЕМОНТА, СНОСА ОСОБО ОПАСНЫХ, ТЕХНИЧЕСКИ СЛОЖНЫХ И УНИКАЛЬНЫХ ОБЪЕКТОВ</w:t>
      </w:r>
      <w:r w:rsidR="00806B22" w:rsidRPr="005F4981">
        <w:rPr>
          <w:rFonts w:eastAsia="Calibri"/>
          <w:b/>
          <w:sz w:val="22"/>
          <w:szCs w:val="22"/>
          <w:lang w:eastAsia="en-US"/>
        </w:rPr>
        <w:t>, ЗА ИСКЛЮЧЕНИЕМ ОБЪЕКТОВ ИСПОЛЬЗОАНИЯ АТОМНОЙ ЭНЕРГИИ</w:t>
      </w:r>
    </w:p>
    <w:p w:rsidR="00DF2401" w:rsidRPr="005F4981" w:rsidRDefault="00DF2401" w:rsidP="00DF2401">
      <w:pPr>
        <w:tabs>
          <w:tab w:val="left" w:pos="478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 xml:space="preserve"> И ПОДТВЕРЖДАЕТ ДОСТОВЕРНОСТЬ ПРЕДОСТАВЛЕННЫХ НИЖЕ СВЕДЕНИЙ</w:t>
      </w:r>
    </w:p>
    <w:p w:rsidR="00DF2401" w:rsidRPr="005F4981" w:rsidRDefault="00DF2401" w:rsidP="00DF2401">
      <w:pPr>
        <w:tabs>
          <w:tab w:val="left" w:pos="478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(на момент предоставления декларации)</w:t>
      </w:r>
    </w:p>
    <w:p w:rsidR="00324E98" w:rsidRDefault="00324E98" w:rsidP="00DF2401">
      <w:pPr>
        <w:jc w:val="both"/>
        <w:rPr>
          <w:rFonts w:eastAsia="Calibri"/>
          <w:b/>
          <w:sz w:val="22"/>
          <w:szCs w:val="22"/>
          <w:lang w:eastAsia="ru-RU"/>
        </w:rPr>
      </w:pPr>
    </w:p>
    <w:p w:rsidR="00C95F2D" w:rsidRDefault="00C95F2D" w:rsidP="005F4981">
      <w:pPr>
        <w:keepNext/>
        <w:keepLines/>
        <w:tabs>
          <w:tab w:val="center" w:pos="7645"/>
        </w:tabs>
        <w:spacing w:after="60"/>
        <w:contextualSpacing/>
        <w:rPr>
          <w:rFonts w:eastAsia="Arial"/>
          <w:b/>
          <w:color w:val="000000"/>
          <w:sz w:val="22"/>
          <w:szCs w:val="22"/>
          <w:lang w:eastAsia="zh-CN"/>
        </w:rPr>
        <w:sectPr w:rsidR="00C95F2D" w:rsidSect="00C95F2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851" w:bottom="567" w:left="1134" w:header="709" w:footer="709" w:gutter="0"/>
          <w:cols w:space="708"/>
          <w:titlePg/>
          <w:docGrid w:linePitch="360"/>
        </w:sectPr>
      </w:pPr>
    </w:p>
    <w:p w:rsidR="00C95F2D" w:rsidRPr="00572366" w:rsidRDefault="00C95F2D" w:rsidP="00E8466E">
      <w:pPr>
        <w:keepNext/>
        <w:keepLines/>
        <w:tabs>
          <w:tab w:val="center" w:pos="7645"/>
        </w:tabs>
        <w:ind w:left="142"/>
        <w:contextualSpacing/>
        <w:jc w:val="center"/>
        <w:rPr>
          <w:rFonts w:eastAsia="Arial"/>
          <w:b/>
          <w:color w:val="000000"/>
          <w:sz w:val="22"/>
          <w:szCs w:val="22"/>
          <w:lang w:eastAsia="zh-CN"/>
        </w:rPr>
      </w:pPr>
      <w:r w:rsidRPr="00572366">
        <w:rPr>
          <w:rFonts w:eastAsia="Arial"/>
          <w:b/>
          <w:color w:val="000000"/>
          <w:sz w:val="22"/>
          <w:szCs w:val="22"/>
          <w:lang w:eastAsia="zh-CN"/>
        </w:rPr>
        <w:lastRenderedPageBreak/>
        <w:t>СВЕДЕНИЯ</w:t>
      </w:r>
    </w:p>
    <w:p w:rsidR="00C95F2D" w:rsidRPr="00572366" w:rsidRDefault="00C95F2D" w:rsidP="00E8466E">
      <w:pPr>
        <w:keepNext/>
        <w:keepLines/>
        <w:ind w:left="720"/>
        <w:contextualSpacing/>
        <w:jc w:val="center"/>
        <w:rPr>
          <w:rFonts w:eastAsia="Arial"/>
          <w:b/>
          <w:color w:val="000000"/>
          <w:sz w:val="22"/>
          <w:szCs w:val="22"/>
          <w:lang w:eastAsia="zh-CN"/>
        </w:rPr>
      </w:pPr>
      <w:r w:rsidRPr="00572366">
        <w:rPr>
          <w:rFonts w:eastAsia="Arial"/>
          <w:b/>
          <w:color w:val="000000"/>
          <w:sz w:val="22"/>
          <w:szCs w:val="22"/>
          <w:lang w:eastAsia="zh-CN"/>
        </w:rPr>
        <w:t xml:space="preserve">о квалификационном составе, подтверждающем соответствие  </w:t>
      </w:r>
    </w:p>
    <w:p w:rsidR="00C95F2D" w:rsidRDefault="00C95F2D" w:rsidP="00E8466E">
      <w:pPr>
        <w:jc w:val="center"/>
        <w:rPr>
          <w:rFonts w:eastAsia="Arial"/>
          <w:b/>
          <w:color w:val="000000"/>
          <w:sz w:val="22"/>
          <w:szCs w:val="22"/>
          <w:lang w:eastAsia="zh-CN"/>
        </w:rPr>
      </w:pPr>
      <w:r w:rsidRPr="00A8764B" w:rsidDel="005D27DD">
        <w:rPr>
          <w:rFonts w:eastAsia="Calibri"/>
          <w:sz w:val="22"/>
          <w:szCs w:val="22"/>
          <w:lang w:eastAsia="en-US"/>
        </w:rPr>
        <w:t xml:space="preserve"> </w:t>
      </w:r>
      <w:r w:rsidRPr="00A8764B">
        <w:rPr>
          <w:rFonts w:eastAsia="Calibri"/>
          <w:sz w:val="22"/>
          <w:szCs w:val="22"/>
          <w:lang w:eastAsia="en-US"/>
        </w:rPr>
        <w:t>т</w:t>
      </w:r>
      <w:r w:rsidRPr="00572366">
        <w:rPr>
          <w:rFonts w:eastAsia="Arial"/>
          <w:b/>
          <w:color w:val="000000"/>
          <w:sz w:val="22"/>
          <w:szCs w:val="22"/>
          <w:lang w:eastAsia="zh-CN"/>
        </w:rPr>
        <w:t>ребованиям к членам</w:t>
      </w:r>
      <w:r w:rsidR="005E6FFA">
        <w:rPr>
          <w:rFonts w:eastAsia="Arial"/>
          <w:b/>
          <w:color w:val="000000"/>
          <w:sz w:val="22"/>
          <w:szCs w:val="22"/>
          <w:lang w:eastAsia="zh-CN"/>
        </w:rPr>
        <w:t xml:space="preserve"> Ассоциации</w:t>
      </w:r>
      <w:r w:rsidRPr="00572366">
        <w:rPr>
          <w:rFonts w:eastAsia="Arial"/>
          <w:b/>
          <w:color w:val="000000"/>
          <w:sz w:val="22"/>
          <w:szCs w:val="22"/>
          <w:lang w:eastAsia="zh-CN"/>
        </w:rPr>
        <w:t>, осуществляющим строительство, рек</w:t>
      </w:r>
      <w:r>
        <w:rPr>
          <w:rFonts w:eastAsia="Arial"/>
          <w:b/>
          <w:color w:val="000000"/>
          <w:sz w:val="22"/>
          <w:szCs w:val="22"/>
          <w:lang w:eastAsia="zh-CN"/>
        </w:rPr>
        <w:t xml:space="preserve">онструкцию, капитальный ремонт </w:t>
      </w:r>
      <w:r w:rsidRPr="00572366">
        <w:rPr>
          <w:rFonts w:eastAsia="Arial"/>
          <w:b/>
          <w:color w:val="000000"/>
          <w:sz w:val="22"/>
          <w:szCs w:val="22"/>
          <w:lang w:eastAsia="zh-CN"/>
        </w:rPr>
        <w:t xml:space="preserve">особо </w:t>
      </w:r>
      <w:proofErr w:type="gramStart"/>
      <w:r w:rsidRPr="00572366">
        <w:rPr>
          <w:rFonts w:eastAsia="Arial"/>
          <w:b/>
          <w:color w:val="000000"/>
          <w:sz w:val="22"/>
          <w:szCs w:val="22"/>
          <w:lang w:eastAsia="zh-CN"/>
        </w:rPr>
        <w:t>опасных</w:t>
      </w:r>
      <w:proofErr w:type="gramEnd"/>
      <w:r w:rsidRPr="00572366">
        <w:rPr>
          <w:rFonts w:eastAsia="Arial"/>
          <w:b/>
          <w:color w:val="000000"/>
          <w:sz w:val="22"/>
          <w:szCs w:val="22"/>
          <w:lang w:eastAsia="zh-CN"/>
        </w:rPr>
        <w:t xml:space="preserve">, </w:t>
      </w:r>
    </w:p>
    <w:p w:rsidR="00C95F2D" w:rsidRDefault="00C95F2D" w:rsidP="00E8466E">
      <w:pPr>
        <w:jc w:val="center"/>
        <w:rPr>
          <w:rFonts w:eastAsia="Arial"/>
          <w:b/>
          <w:color w:val="000000"/>
          <w:sz w:val="22"/>
          <w:szCs w:val="22"/>
          <w:lang w:eastAsia="zh-CN"/>
        </w:rPr>
      </w:pPr>
      <w:r w:rsidRPr="00572366">
        <w:rPr>
          <w:rFonts w:eastAsia="Arial"/>
          <w:b/>
          <w:color w:val="000000"/>
          <w:sz w:val="22"/>
          <w:szCs w:val="22"/>
          <w:lang w:eastAsia="zh-CN"/>
        </w:rPr>
        <w:t>технически сложных и уникальных объектов</w:t>
      </w:r>
    </w:p>
    <w:p w:rsidR="005E6FFA" w:rsidRDefault="005E6FFA" w:rsidP="00E8466E">
      <w:pPr>
        <w:jc w:val="center"/>
        <w:rPr>
          <w:rFonts w:eastAsia="Arial"/>
          <w:b/>
          <w:color w:val="000000"/>
          <w:sz w:val="22"/>
          <w:szCs w:val="22"/>
          <w:lang w:eastAsia="zh-CN"/>
        </w:rPr>
      </w:pPr>
    </w:p>
    <w:tbl>
      <w:tblPr>
        <w:tblW w:w="4912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72"/>
        <w:gridCol w:w="2126"/>
        <w:gridCol w:w="1843"/>
        <w:gridCol w:w="425"/>
        <w:gridCol w:w="1701"/>
        <w:gridCol w:w="1559"/>
        <w:gridCol w:w="1276"/>
        <w:gridCol w:w="425"/>
        <w:gridCol w:w="1134"/>
        <w:gridCol w:w="2322"/>
      </w:tblGrid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14983" w:type="dxa"/>
            <w:gridSpan w:val="10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18"/>
                <w:szCs w:val="18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Сведения в отношении Руководителей</w:t>
            </w:r>
            <w:r w:rsidRPr="00C95F2D">
              <w:rPr>
                <w:rFonts w:eastAsia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(генеральный директор (директор), технический директор, их заместители, руководители проектов, подразделений, участков, служб, главный инженер, главные инженеры проектов)</w:t>
            </w:r>
            <w:proofErr w:type="gramEnd"/>
          </w:p>
        </w:tc>
      </w:tr>
      <w:tr w:rsidR="00C95F2D" w:rsidRPr="00C95F2D" w:rsidTr="00726644">
        <w:tc>
          <w:tcPr>
            <w:tcW w:w="517" w:type="dxa"/>
            <w:shd w:val="clear" w:color="auto" w:fill="auto"/>
            <w:vAlign w:val="center"/>
          </w:tcPr>
          <w:p w:rsidR="00C95F2D" w:rsidRPr="00C95F2D" w:rsidRDefault="003A5495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Идентификационный номер и дата внесения в НРС (решения комиссии)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специальность, квалификация, номер, дата выдачи документа об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Стаж работы </w:t>
            </w:r>
            <w:proofErr w:type="gramStart"/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</w:p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Дата выдачи документа о повышении квалификации, наименование  выдавшей организации, наименование образовательной программы</w:t>
            </w:r>
          </w:p>
        </w:tc>
      </w:tr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2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2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.2.</w:t>
            </w:r>
          </w:p>
        </w:tc>
        <w:tc>
          <w:tcPr>
            <w:tcW w:w="14983" w:type="dxa"/>
            <w:gridSpan w:val="10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Сведения в отношении Специалистов</w:t>
            </w:r>
          </w:p>
        </w:tc>
      </w:tr>
      <w:tr w:rsidR="00C95F2D" w:rsidRPr="00C95F2D" w:rsidTr="00726644">
        <w:tc>
          <w:tcPr>
            <w:tcW w:w="517" w:type="dxa"/>
            <w:shd w:val="clear" w:color="auto" w:fill="auto"/>
            <w:vAlign w:val="center"/>
          </w:tcPr>
          <w:p w:rsidR="00C95F2D" w:rsidRPr="00C95F2D" w:rsidRDefault="003A5495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специальность, квалификация, номер, дата выдачи документа об образовании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Стаж работы в области строительства, лет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 w:rsidR="00C95F2D" w:rsidRPr="00C95F2D" w:rsidRDefault="00C95F2D" w:rsidP="003A5495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C95F2D">
              <w:rPr>
                <w:rFonts w:eastAsia="Arial"/>
                <w:color w:val="000000"/>
                <w:sz w:val="20"/>
                <w:szCs w:val="20"/>
                <w:lang w:eastAsia="zh-CN"/>
              </w:rPr>
              <w:t>Дата выдачи документа о повышении квалификации, наименование  выдавшей организации, наименование образовательной программы</w:t>
            </w:r>
          </w:p>
        </w:tc>
      </w:tr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2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5F2D" w:rsidRPr="00C95F2D" w:rsidTr="00726644">
        <w:tc>
          <w:tcPr>
            <w:tcW w:w="517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2" w:type="dxa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95F2D" w:rsidRPr="00C95F2D" w:rsidRDefault="00C95F2D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C95F2D" w:rsidRPr="00C95F2D" w:rsidRDefault="00C95F2D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6352" w:rsidRPr="00C95F2D" w:rsidTr="00726644">
        <w:tc>
          <w:tcPr>
            <w:tcW w:w="517" w:type="dxa"/>
            <w:shd w:val="clear" w:color="auto" w:fill="auto"/>
          </w:tcPr>
          <w:p w:rsidR="00136352" w:rsidRPr="00C95F2D" w:rsidRDefault="00136352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2" w:type="dxa"/>
            <w:shd w:val="clear" w:color="auto" w:fill="auto"/>
          </w:tcPr>
          <w:p w:rsidR="00136352" w:rsidRPr="00C95F2D" w:rsidRDefault="00136352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36352" w:rsidRPr="00C95F2D" w:rsidRDefault="00136352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36352" w:rsidRPr="00C95F2D" w:rsidRDefault="00136352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36352" w:rsidRPr="00C95F2D" w:rsidRDefault="00136352" w:rsidP="00E8466E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6352" w:rsidRPr="00C95F2D" w:rsidRDefault="00136352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136352" w:rsidRPr="00C95F2D" w:rsidRDefault="00136352" w:rsidP="00E8466E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95F2D" w:rsidRDefault="00C95F2D" w:rsidP="00E8466E">
      <w:pPr>
        <w:shd w:val="clear" w:color="auto" w:fill="FFFFFF"/>
        <w:ind w:right="45"/>
        <w:rPr>
          <w:rFonts w:eastAsia="Calibri"/>
          <w:b/>
          <w:bCs/>
          <w:sz w:val="22"/>
          <w:szCs w:val="22"/>
          <w:lang w:eastAsia="en-US"/>
        </w:rPr>
        <w:sectPr w:rsidR="00C95F2D" w:rsidSect="005F4981">
          <w:pgSz w:w="16838" w:h="11906" w:orient="landscape" w:code="9"/>
          <w:pgMar w:top="1134" w:right="709" w:bottom="851" w:left="567" w:header="709" w:footer="709" w:gutter="0"/>
          <w:cols w:space="708"/>
          <w:titlePg/>
          <w:docGrid w:linePitch="360"/>
        </w:sectPr>
      </w:pPr>
    </w:p>
    <w:p w:rsidR="00BE0BDF" w:rsidRDefault="00BE0BDF" w:rsidP="00E8466E">
      <w:pPr>
        <w:shd w:val="clear" w:color="auto" w:fill="FFFFFF"/>
        <w:ind w:right="45"/>
        <w:rPr>
          <w:rFonts w:eastAsia="Calibri"/>
          <w:b/>
          <w:bCs/>
          <w:sz w:val="22"/>
          <w:szCs w:val="22"/>
          <w:lang w:eastAsia="en-US"/>
        </w:rPr>
      </w:pPr>
    </w:p>
    <w:p w:rsidR="00DF2401" w:rsidRPr="005F4981" w:rsidRDefault="00DF2401" w:rsidP="00E8466E">
      <w:pPr>
        <w:shd w:val="clear" w:color="auto" w:fill="FFFFFF"/>
        <w:ind w:right="45"/>
        <w:rPr>
          <w:rFonts w:eastAsia="Calibri"/>
          <w:i/>
          <w:sz w:val="22"/>
          <w:szCs w:val="22"/>
          <w:lang w:eastAsia="en-US"/>
        </w:rPr>
      </w:pPr>
      <w:r w:rsidRPr="005F4981">
        <w:rPr>
          <w:rFonts w:eastAsia="Calibri"/>
          <w:b/>
          <w:bCs/>
          <w:sz w:val="22"/>
          <w:szCs w:val="22"/>
          <w:lang w:eastAsia="en-US"/>
        </w:rPr>
        <w:t>СВЕДЕНИЯ О СИСТЕМЕ АТТЕСТАЦИИ</w:t>
      </w:r>
      <w:r w:rsidR="001026EB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686"/>
        <w:gridCol w:w="957"/>
      </w:tblGrid>
      <w:tr w:rsidR="009954A6" w:rsidRPr="005F4981" w:rsidTr="005F4981">
        <w:tc>
          <w:tcPr>
            <w:tcW w:w="4528" w:type="pct"/>
            <w:gridSpan w:val="2"/>
            <w:shd w:val="clear" w:color="auto" w:fill="auto"/>
          </w:tcPr>
          <w:p w:rsidR="009954A6" w:rsidRPr="00336032" w:rsidRDefault="009954A6" w:rsidP="00D62A8D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Система аттестации работников, подлежащих аттестации в области безопасности для выполнения работ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по 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строительств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, реконструкции, капитально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особо опасных, технически сложных и уникальных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действующим договорам строительного подряда соответствует требованиям, 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установленным 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>Положением о членстве в Саморегулируемой организации Ассоциации «Альянс строителей Оренбуржья»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B55F85" w:rsidDel="00D66C8D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9954A6" w:rsidRPr="00336032" w:rsidRDefault="009954A6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2710" w:type="pct"/>
            <w:shd w:val="clear" w:color="auto" w:fill="auto"/>
          </w:tcPr>
          <w:p w:rsidR="00DF2401" w:rsidRPr="005F4981" w:rsidRDefault="00DF2401" w:rsidP="00E8466E">
            <w:pPr>
              <w:shd w:val="clear" w:color="auto" w:fill="FFFFFF"/>
              <w:ind w:right="4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Локальный нормативный акт, регламентирующий порядок прохождения работниками аттестации в области безопасности </w:t>
            </w:r>
          </w:p>
          <w:p w:rsidR="00DF2401" w:rsidRPr="005F4981" w:rsidRDefault="00DF2401" w:rsidP="00E8466E">
            <w:pPr>
              <w:shd w:val="clear" w:color="auto" w:fill="FFFFFF"/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>(Наименование документа и дата его утверждения)</w:t>
            </w:r>
          </w:p>
        </w:tc>
        <w:tc>
          <w:tcPr>
            <w:tcW w:w="2290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Наличие назначенного приказом лица, ответственного за своевременное и надлежащее прохождение работниками процедуры аттестации   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аттестационной комиссии </w:t>
            </w: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Наличие регистрации в «</w:t>
            </w:r>
            <w:r w:rsidRPr="005F498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Едином портале тестирования в области промышленной безопасности, безопасности гидротехнических сооружений, безопасности в сфере электроэнергетики»  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 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перечня должностей работников, проходящих аттестацию в области безопасности, в соответствии с внутренними локальными документами    </w:t>
            </w: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>графика прохождения аттестации работниками</w:t>
            </w: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Наличие договоров на получение работниками дополнительного профессионального образования в области безопасности   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3A5495" w:rsidTr="005F4981">
        <w:tc>
          <w:tcPr>
            <w:tcW w:w="4528" w:type="pct"/>
            <w:gridSpan w:val="2"/>
            <w:shd w:val="clear" w:color="auto" w:fill="auto"/>
          </w:tcPr>
          <w:p w:rsidR="00200DD9" w:rsidRPr="003A5495" w:rsidRDefault="00DF2401" w:rsidP="00E8466E">
            <w:pPr>
              <w:ind w:right="45"/>
              <w:jc w:val="both"/>
              <w:rPr>
                <w:ins w:id="0" w:author="Виктор Леонтьев" w:date="2023-07-05T14:59:00Z"/>
                <w:rFonts w:eastAsia="Calibri"/>
                <w:bCs/>
                <w:kern w:val="16"/>
                <w:sz w:val="22"/>
                <w:szCs w:val="22"/>
                <w:lang w:eastAsia="en-US"/>
              </w:rPr>
            </w:pP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>Своевременное прохождение работниками повышения квалификации по дополнительным профессиональным программам в области безопасности до начала выполнения работ</w:t>
            </w: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>, а также в ходе выполнения работ</w:t>
            </w: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</w:t>
            </w: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 xml:space="preserve">по строительству, реконструкции и капитальному ремонту особо опасных, технически сложных и уникальных объектов капитального строительства   </w:t>
            </w:r>
          </w:p>
          <w:p w:rsidR="00DF2401" w:rsidRPr="003A5495" w:rsidRDefault="00DF2401" w:rsidP="00E8466E">
            <w:pPr>
              <w:ind w:right="45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3A5495" w:rsidRDefault="00DF2401" w:rsidP="00E8466E">
            <w:pPr>
              <w:ind w:right="45"/>
              <w:jc w:val="both"/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</w:pPr>
          </w:p>
        </w:tc>
      </w:tr>
      <w:tr w:rsidR="00DF2401" w:rsidRPr="003A5495" w:rsidTr="005F4981">
        <w:tc>
          <w:tcPr>
            <w:tcW w:w="4528" w:type="pct"/>
            <w:gridSpan w:val="2"/>
            <w:shd w:val="clear" w:color="auto" w:fill="auto"/>
          </w:tcPr>
          <w:p w:rsidR="00200DD9" w:rsidRPr="003A5495" w:rsidRDefault="00DF2401" w:rsidP="00E8466E">
            <w:pPr>
              <w:ind w:right="45"/>
              <w:jc w:val="both"/>
              <w:rPr>
                <w:ins w:id="1" w:author="Виктор Леонтьев" w:date="2023-07-05T14:59:00Z"/>
                <w:rFonts w:eastAsia="Calibri"/>
                <w:bCs/>
                <w:kern w:val="16"/>
                <w:sz w:val="22"/>
                <w:szCs w:val="22"/>
                <w:lang w:eastAsia="en-US"/>
              </w:rPr>
            </w:pP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ru-RU"/>
              </w:rPr>
              <w:t xml:space="preserve">Наличие аттестованных руководителей и специалистов в </w:t>
            </w: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>аттестационной комиссии Федеральной службы по экологическому, технологическому и атомному надзору и/или в аттестационной комиссии организации до начала выполнения работ</w:t>
            </w: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>, а также в ходе выполнения работ</w:t>
            </w: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</w:t>
            </w: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>по строительству, рекон</w:t>
            </w:r>
            <w:r w:rsidR="00136352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 xml:space="preserve">струкции, капитальному ремонту </w:t>
            </w:r>
            <w:r w:rsidRPr="003A5495">
              <w:rPr>
                <w:rFonts w:eastAsia="Calibri"/>
                <w:bCs/>
                <w:kern w:val="16"/>
                <w:sz w:val="22"/>
                <w:szCs w:val="22"/>
                <w:lang w:eastAsia="en-US"/>
              </w:rPr>
              <w:t xml:space="preserve">особо опасных, технически сложных и уникальных объектов капитального строительства    </w:t>
            </w:r>
          </w:p>
          <w:p w:rsidR="00DF2401" w:rsidRPr="003A5495" w:rsidRDefault="00DF2401" w:rsidP="00E8466E">
            <w:pPr>
              <w:ind w:right="45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3A5495">
              <w:rPr>
                <w:rFonts w:eastAsia="Calibri"/>
                <w:kern w:val="16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3A5495" w:rsidRDefault="00DF2401" w:rsidP="00E8466E">
            <w:pPr>
              <w:ind w:right="45"/>
              <w:jc w:val="both"/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Наличие приказов о допуске работников к строительству, реконструкции, капитальному ремонту, сносу особо опасных, технически сложных и уникальных объектов капитального строительства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>до начала выполнения работ</w:t>
            </w:r>
            <w:r w:rsidRPr="005F4981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, а также в ходе выполнения работ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    (ДА / НЕТ)</w:t>
            </w:r>
          </w:p>
        </w:tc>
        <w:tc>
          <w:tcPr>
            <w:tcW w:w="472" w:type="pct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F2401" w:rsidRPr="005F4981" w:rsidRDefault="00DF2401" w:rsidP="00E8466E">
      <w:pPr>
        <w:rPr>
          <w:rFonts w:eastAsia="Calibri"/>
          <w:b/>
          <w:sz w:val="22"/>
          <w:szCs w:val="22"/>
          <w:lang w:eastAsia="en-US"/>
        </w:rPr>
      </w:pPr>
    </w:p>
    <w:p w:rsidR="00BE0BDF" w:rsidRDefault="00BE0BDF" w:rsidP="00E8466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F2401" w:rsidRPr="005F4981" w:rsidRDefault="00DF2401" w:rsidP="00E8466E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СВЕДЕНИЯ О НАЛИЧИИ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57"/>
      </w:tblGrid>
      <w:tr w:rsidR="009954A6" w:rsidRPr="005F4981" w:rsidTr="005F4981">
        <w:tc>
          <w:tcPr>
            <w:tcW w:w="9180" w:type="dxa"/>
            <w:shd w:val="clear" w:color="auto" w:fill="auto"/>
          </w:tcPr>
          <w:p w:rsidR="009954A6" w:rsidRPr="00336032" w:rsidRDefault="009954A6" w:rsidP="003A549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5F4981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остав и количеств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о имущества, используемого для выполнения работ по 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строительств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, реконструкции, капитально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особо опасных, технически сложных и уникальных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действующим договорам строительного подряда соответствуют требованиям, </w:t>
            </w:r>
            <w:r w:rsidRPr="00336032">
              <w:rPr>
                <w:rFonts w:eastAsia="Calibri"/>
                <w:sz w:val="22"/>
                <w:szCs w:val="22"/>
                <w:lang w:eastAsia="en-US"/>
              </w:rPr>
              <w:t xml:space="preserve">установленным 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>Положением о членстве в Саморегулируемой организации Ассоциации «Альянс строителей Оренбуржья»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(ДА / НЕТ)</w:t>
            </w:r>
            <w:r w:rsidRPr="00336032" w:rsidDel="00D66C8D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9954A6" w:rsidRPr="005F4981" w:rsidRDefault="009954A6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F2401" w:rsidRDefault="00DF2401" w:rsidP="00E8466E">
      <w:pPr>
        <w:jc w:val="both"/>
        <w:rPr>
          <w:rFonts w:eastAsia="Arial"/>
          <w:b/>
          <w:color w:val="000000"/>
          <w:sz w:val="22"/>
          <w:szCs w:val="22"/>
          <w:lang w:eastAsia="zh-CN"/>
        </w:rPr>
      </w:pPr>
    </w:p>
    <w:p w:rsidR="00BE0BDF" w:rsidRDefault="00BE0BDF" w:rsidP="00E8466E">
      <w:pPr>
        <w:autoSpaceDE w:val="0"/>
        <w:autoSpaceDN w:val="0"/>
        <w:adjustRightInd w:val="0"/>
        <w:jc w:val="both"/>
        <w:rPr>
          <w:rFonts w:eastAsia="Arial"/>
          <w:b/>
          <w:color w:val="000000"/>
          <w:sz w:val="22"/>
          <w:szCs w:val="22"/>
          <w:lang w:eastAsia="zh-CN"/>
        </w:rPr>
      </w:pPr>
    </w:p>
    <w:p w:rsidR="00DF2401" w:rsidRPr="005F4981" w:rsidRDefault="00DF2401" w:rsidP="00E8466E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  <w:r w:rsidRPr="005F4981">
        <w:rPr>
          <w:rFonts w:eastAsia="Arial"/>
          <w:b/>
          <w:color w:val="000000"/>
          <w:sz w:val="22"/>
          <w:szCs w:val="22"/>
          <w:lang w:eastAsia="zh-CN"/>
        </w:rPr>
        <w:t>СВЕДЕНИЯ О КОНТРОЛЕ</w:t>
      </w:r>
      <w:r w:rsidRPr="005F4981">
        <w:rPr>
          <w:rFonts w:eastAsia="Calibri"/>
          <w:b/>
          <w:sz w:val="22"/>
          <w:szCs w:val="22"/>
          <w:lang w:eastAsia="en-US"/>
        </w:rPr>
        <w:t xml:space="preserve">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3284"/>
        <w:gridCol w:w="957"/>
      </w:tblGrid>
      <w:tr w:rsidR="009954A6" w:rsidRPr="005F4981" w:rsidTr="005F4981">
        <w:tc>
          <w:tcPr>
            <w:tcW w:w="9180" w:type="dxa"/>
            <w:gridSpan w:val="2"/>
            <w:shd w:val="clear" w:color="auto" w:fill="auto"/>
          </w:tcPr>
          <w:p w:rsidR="009954A6" w:rsidRPr="00B55F85" w:rsidRDefault="009954A6" w:rsidP="00E8466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Система контроля качества выполняемых работ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по 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строительств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>, реконструкции, капитально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B0BE6">
              <w:rPr>
                <w:rFonts w:eastAsia="Calibri"/>
                <w:sz w:val="22"/>
                <w:szCs w:val="22"/>
                <w:lang w:eastAsia="en-US"/>
              </w:rPr>
              <w:t xml:space="preserve"> особо опасных, технически сложных и уникальных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действующим договорам строительного подряда соответствует требованиям, 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установленным 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>Положением о  членстве в Саморегулируемой организации Ассоциации «Альянс строителей Оренбуржья»</w:t>
            </w:r>
            <w:r w:rsidR="0013635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B55F85" w:rsidDel="00D66C8D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334F7C" w:rsidRPr="00B55F85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957" w:type="dxa"/>
            <w:shd w:val="clear" w:color="auto" w:fill="auto"/>
          </w:tcPr>
          <w:p w:rsidR="009954A6" w:rsidRPr="00336032" w:rsidRDefault="009954A6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9954A6">
        <w:tc>
          <w:tcPr>
            <w:tcW w:w="5896" w:type="dxa"/>
            <w:shd w:val="clear" w:color="auto" w:fill="auto"/>
          </w:tcPr>
          <w:p w:rsidR="00DF2401" w:rsidRPr="005F4981" w:rsidRDefault="00DF2401" w:rsidP="00E8466E">
            <w:pPr>
              <w:shd w:val="clear" w:color="auto" w:fill="FFFFFF"/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Локальный нормативный акт, регламентирующий порядок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организации и проведения контроля качества выполняемых работ </w:t>
            </w:r>
          </w:p>
          <w:p w:rsidR="00DF2401" w:rsidRPr="005F4981" w:rsidRDefault="00DF2401" w:rsidP="00E8466E">
            <w:pPr>
              <w:shd w:val="clear" w:color="auto" w:fill="FFFFFF"/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F4981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документа и дата его утверждения)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9180" w:type="dxa"/>
            <w:gridSpan w:val="2"/>
            <w:shd w:val="clear" w:color="auto" w:fill="auto"/>
          </w:tcPr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приказов о введении системы контроля качества в организации с назначением 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ответственных за осуществление:</w:t>
            </w:r>
          </w:p>
          <w:p w:rsidR="00DF2401" w:rsidRPr="005F4981" w:rsidRDefault="00DF2401" w:rsidP="00E8466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входного контроля качества; операционного контроля качества; геодезического контроля качества; лабораторного контроля качества; приемочного контроля качества;  контроля нормативной базы    (ДА / НЕТ)</w:t>
            </w:r>
          </w:p>
        </w:tc>
        <w:tc>
          <w:tcPr>
            <w:tcW w:w="957" w:type="dxa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9180" w:type="dxa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Наличие внедренной системы менеджмента качества по ГОСТ </w:t>
            </w:r>
            <w:proofErr w:type="gramStart"/>
            <w:r w:rsidRPr="005F4981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 ИСО 9001-2015 либо аналог    (ДА / НЕТ)</w:t>
            </w:r>
          </w:p>
        </w:tc>
        <w:tc>
          <w:tcPr>
            <w:tcW w:w="957" w:type="dxa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F2401" w:rsidRPr="005F4981" w:rsidTr="009954A6">
        <w:tc>
          <w:tcPr>
            <w:tcW w:w="5896" w:type="dxa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лабораторного контроля </w:t>
            </w:r>
          </w:p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E8466E" w:rsidRPr="005F4981">
              <w:rPr>
                <w:rFonts w:eastAsia="Calibri"/>
                <w:sz w:val="22"/>
                <w:szCs w:val="22"/>
                <w:lang w:eastAsia="en-US"/>
              </w:rPr>
              <w:t>СОБСТВЕННАЯ ЛАБОРАТОРИЯ / ДОГОВОР)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DF2401" w:rsidRPr="005F4981" w:rsidRDefault="00DF2401" w:rsidP="00E8466E">
            <w:pPr>
              <w:ind w:right="4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F2401" w:rsidRDefault="00DF2401" w:rsidP="00E8466E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BE0BDF" w:rsidRPr="005F4981" w:rsidRDefault="00BE0BDF" w:rsidP="00E8466E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67750E" w:rsidRPr="005F4981" w:rsidRDefault="0067750E" w:rsidP="00E8466E">
      <w:p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5F4981">
        <w:rPr>
          <w:rFonts w:eastAsia="Calibri"/>
          <w:b/>
          <w:sz w:val="22"/>
          <w:szCs w:val="22"/>
          <w:lang w:eastAsia="en-US"/>
        </w:rPr>
        <w:t xml:space="preserve"> </w:t>
      </w:r>
      <w:r w:rsidR="00946BA3">
        <w:rPr>
          <w:rFonts w:eastAsia="Calibri"/>
          <w:b/>
          <w:sz w:val="22"/>
          <w:szCs w:val="22"/>
          <w:lang w:eastAsia="en-US"/>
        </w:rPr>
        <w:t xml:space="preserve">СВЕДЕНИЯ ОБ </w:t>
      </w:r>
      <w:r w:rsidR="00946BA3" w:rsidRPr="005F4981">
        <w:rPr>
          <w:rFonts w:eastAsia="Calibri"/>
          <w:b/>
          <w:sz w:val="22"/>
          <w:szCs w:val="22"/>
          <w:lang w:eastAsia="en-US"/>
        </w:rPr>
        <w:t>УПЛАТ</w:t>
      </w:r>
      <w:r w:rsidR="00946BA3">
        <w:rPr>
          <w:rFonts w:eastAsia="Calibri"/>
          <w:b/>
          <w:sz w:val="22"/>
          <w:szCs w:val="22"/>
          <w:lang w:eastAsia="en-US"/>
        </w:rPr>
        <w:t>Е</w:t>
      </w:r>
      <w:r w:rsidR="00946BA3" w:rsidRPr="005F4981">
        <w:rPr>
          <w:rFonts w:eastAsia="Calibri"/>
          <w:b/>
          <w:sz w:val="22"/>
          <w:szCs w:val="22"/>
          <w:lang w:eastAsia="en-US"/>
        </w:rPr>
        <w:t xml:space="preserve"> </w:t>
      </w:r>
      <w:r w:rsidRPr="005F4981">
        <w:rPr>
          <w:rFonts w:eastAsia="Calibri"/>
          <w:b/>
          <w:sz w:val="22"/>
          <w:szCs w:val="22"/>
          <w:lang w:eastAsia="en-US"/>
        </w:rPr>
        <w:t>ЧЛЕНСКИХ ВЗНОСОВ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47"/>
        <w:gridCol w:w="2090"/>
      </w:tblGrid>
      <w:tr w:rsidR="0067750E" w:rsidRPr="005F4981" w:rsidTr="00E8466E">
        <w:trPr>
          <w:trHeight w:val="393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6E" w:rsidRDefault="00946BA3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8601C2">
              <w:rPr>
                <w:rFonts w:eastAsia="Calibri"/>
                <w:sz w:val="22"/>
                <w:szCs w:val="22"/>
                <w:lang w:eastAsia="en-US"/>
              </w:rPr>
              <w:t>адолженность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уплате регулярных членских взносов на момент представления декларации</w:t>
            </w:r>
            <w:r w:rsidR="00E8466E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  <w:p w:rsidR="0067750E" w:rsidRPr="005F4981" w:rsidRDefault="00946BA3" w:rsidP="00E8466E">
            <w:pPr>
              <w:jc w:val="both"/>
              <w:rPr>
                <w:rFonts w:eastAsia="Calibri"/>
                <w:color w:val="222222"/>
                <w:sz w:val="22"/>
                <w:szCs w:val="22"/>
                <w:lang w:eastAsia="ru-RU"/>
              </w:rPr>
            </w:pPr>
            <w:r w:rsidRPr="008601C2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  <w:proofErr w:type="gramEnd"/>
            <w:r w:rsidRPr="008601C2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  <w:r w:rsidRPr="008601C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0E" w:rsidRPr="005F4981" w:rsidRDefault="0067750E" w:rsidP="00E8466E">
            <w:pPr>
              <w:suppressAutoHyphen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DF2401" w:rsidRPr="005F4981" w:rsidRDefault="00DF2401" w:rsidP="00E8466E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BE0BDF" w:rsidRDefault="00BE0BDF" w:rsidP="00E8466E">
      <w:pPr>
        <w:tabs>
          <w:tab w:val="left" w:pos="8046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67750E" w:rsidRPr="005F4981" w:rsidRDefault="0067750E" w:rsidP="00726644">
      <w:pPr>
        <w:tabs>
          <w:tab w:val="left" w:pos="8046"/>
        </w:tabs>
        <w:rPr>
          <w:rFonts w:eastAsia="Calibri"/>
          <w:b/>
          <w:i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СВЕДЕНИЯ О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145"/>
        <w:gridCol w:w="2763"/>
        <w:gridCol w:w="1454"/>
      </w:tblGrid>
      <w:tr w:rsidR="001744B9" w:rsidRPr="00B55F85" w:rsidTr="00136352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>адрес места нахождения объекта</w:t>
            </w:r>
            <w:r>
              <w:rPr>
                <w:rFonts w:eastAsia="Calibri"/>
                <w:sz w:val="22"/>
                <w:szCs w:val="22"/>
                <w:lang w:eastAsia="en-US"/>
              </w:rPr>
              <w:t>, какие работы производятся (строительство, реконструкция, капитальный ремонт, снос объекта)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>Наименование заказчик</w:t>
            </w:r>
            <w:bookmarkStart w:id="2" w:name="_GoBack"/>
            <w:bookmarkEnd w:id="2"/>
            <w:r w:rsidRPr="00B55F85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Выполняемая функция (генподрядчик, субподрядчик, технический заказчик, лицо, осуществляющее строительный контроль), о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>сновн</w:t>
            </w:r>
            <w:r>
              <w:rPr>
                <w:rFonts w:eastAsia="Calibri"/>
                <w:sz w:val="22"/>
                <w:szCs w:val="22"/>
                <w:lang w:eastAsia="en-US"/>
              </w:rPr>
              <w:t>ые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выполняемых работ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>Стадия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>выполнения</w:t>
            </w:r>
          </w:p>
        </w:tc>
      </w:tr>
      <w:tr w:rsidR="001744B9" w:rsidRPr="00B55F85" w:rsidTr="00136352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9" w:rsidRPr="00B55F85" w:rsidTr="00136352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744B9" w:rsidRPr="00B55F85" w:rsidRDefault="001744B9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55A8F" w:rsidRDefault="00455A8F" w:rsidP="00E8466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E0BDF" w:rsidRPr="005F4981" w:rsidRDefault="00BE0BDF" w:rsidP="00E8466E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DF2401" w:rsidRPr="005F4981" w:rsidTr="005F4981">
        <w:tc>
          <w:tcPr>
            <w:tcW w:w="4528" w:type="pct"/>
          </w:tcPr>
          <w:p w:rsidR="00DF2401" w:rsidRPr="005F4981" w:rsidRDefault="0067750E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DF2401" w:rsidRPr="005F4981">
              <w:rPr>
                <w:rFonts w:eastAsia="Calibri"/>
                <w:sz w:val="22"/>
                <w:szCs w:val="22"/>
                <w:lang w:eastAsia="en-US"/>
              </w:rPr>
              <w:t xml:space="preserve">аличие расследуемых произошедших несчастных случаев и аварий, связанных с выполнением работ на объектах строительства </w:t>
            </w:r>
          </w:p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vAlign w:val="center"/>
          </w:tcPr>
          <w:p w:rsidR="00DF2401" w:rsidRPr="005F4981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</w:tcPr>
          <w:p w:rsidR="00200DD9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неисполненных предписаний органов государственного (муниципального) строительного контроля (надзора), выданных в отношении объектов строительства     </w:t>
            </w:r>
          </w:p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vAlign w:val="center"/>
          </w:tcPr>
          <w:p w:rsidR="00DF2401" w:rsidRPr="005F4981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</w:tcPr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фактов привлечения к административной ответственности за нарушения, допущенные на объектах строительства </w:t>
            </w:r>
          </w:p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vAlign w:val="center"/>
          </w:tcPr>
          <w:p w:rsidR="00DF2401" w:rsidRPr="005F4981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5F4981">
        <w:tc>
          <w:tcPr>
            <w:tcW w:w="4528" w:type="pct"/>
          </w:tcPr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Наличие неразрешенных судебных исков о возмещении вреда (ущерба), связанных с недостатками выполненных работ на объектах строительства </w:t>
            </w:r>
          </w:p>
          <w:p w:rsidR="00DF2401" w:rsidRPr="005F4981" w:rsidRDefault="00DF2401" w:rsidP="00E846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vAlign w:val="center"/>
          </w:tcPr>
          <w:p w:rsidR="00DF2401" w:rsidRPr="005F4981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2401" w:rsidRDefault="00DF2401" w:rsidP="00E8466E">
      <w:pPr>
        <w:rPr>
          <w:rFonts w:eastAsia="Calibri"/>
          <w:b/>
          <w:sz w:val="22"/>
          <w:szCs w:val="22"/>
          <w:lang w:eastAsia="en-US"/>
        </w:rPr>
      </w:pPr>
    </w:p>
    <w:p w:rsidR="00BE0BDF" w:rsidRPr="005F4981" w:rsidRDefault="00BE0BDF" w:rsidP="00E8466E">
      <w:pPr>
        <w:rPr>
          <w:rFonts w:eastAsia="Calibri"/>
          <w:b/>
          <w:sz w:val="22"/>
          <w:szCs w:val="22"/>
          <w:lang w:eastAsia="en-US"/>
        </w:rPr>
      </w:pPr>
    </w:p>
    <w:p w:rsidR="00066368" w:rsidRPr="005F4981" w:rsidRDefault="00066368" w:rsidP="00E8466E">
      <w:pPr>
        <w:tabs>
          <w:tab w:val="left" w:pos="8046"/>
        </w:tabs>
        <w:rPr>
          <w:rFonts w:eastAsia="Calibri"/>
          <w:b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 xml:space="preserve">СОБЛЮДЕНИЕ ТРЕБОВАНИИЙ ПО ПРЕДОСТАВЛЕНИЮ ОТЧЕТОВ О ДЕЯТЕЛЬНОСТИ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180"/>
        <w:gridCol w:w="957"/>
      </w:tblGrid>
      <w:tr w:rsidR="00066368" w:rsidRPr="005F4981" w:rsidTr="005F4981">
        <w:trPr>
          <w:trHeight w:val="692"/>
        </w:trPr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368" w:rsidRPr="005F4981" w:rsidRDefault="001744B9" w:rsidP="00E8466E">
            <w:pPr>
              <w:jc w:val="both"/>
              <w:rPr>
                <w:rFonts w:eastAsia="Calibri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7121">
              <w:rPr>
                <w:rFonts w:eastAsia="Calibri"/>
                <w:sz w:val="22"/>
                <w:szCs w:val="22"/>
                <w:lang w:eastAsia="en-US"/>
              </w:rPr>
              <w:t xml:space="preserve">тчеты о деятельности 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F4981">
              <w:rPr>
                <w:rFonts w:eastAsia="Calibri"/>
                <w:sz w:val="22"/>
                <w:szCs w:val="22"/>
                <w:lang w:eastAsia="en-US"/>
              </w:rPr>
              <w:t xml:space="preserve">редоставляются </w:t>
            </w:r>
            <w:r w:rsidR="00066368" w:rsidRPr="005F4981">
              <w:rPr>
                <w:rFonts w:eastAsia="Calibri"/>
                <w:sz w:val="22"/>
                <w:szCs w:val="22"/>
                <w:lang w:eastAsia="en-US"/>
              </w:rPr>
              <w:t xml:space="preserve">в Ассоциацию в соответствии с </w:t>
            </w:r>
            <w:r w:rsidR="00200DD9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066368" w:rsidRPr="005F4981">
              <w:rPr>
                <w:rFonts w:eastAsia="Calibri"/>
                <w:sz w:val="22"/>
                <w:szCs w:val="22"/>
                <w:lang w:eastAsia="en-US"/>
              </w:rPr>
              <w:t xml:space="preserve">Положением </w:t>
            </w:r>
            <w:r w:rsidR="00200DD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066368" w:rsidRPr="005F4981">
              <w:rPr>
                <w:rFonts w:eastAsia="Calibri"/>
                <w:sz w:val="22"/>
                <w:szCs w:val="22"/>
                <w:lang w:eastAsia="en-US"/>
              </w:rPr>
              <w:t xml:space="preserve"> проведении СРО А «АСО» анализа деятельности своих членов</w:t>
            </w:r>
            <w:r w:rsidR="00200DD9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066368" w:rsidRPr="005F4981">
              <w:rPr>
                <w:rFonts w:eastAsia="Calibri"/>
                <w:sz w:val="22"/>
                <w:szCs w:val="22"/>
                <w:lang w:eastAsia="en-US"/>
              </w:rPr>
              <w:t xml:space="preserve"> на основе информации, предоставляемой ими в форме отчетов </w:t>
            </w:r>
            <w:r w:rsidR="00200DD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066368" w:rsidRPr="005F4981">
              <w:rPr>
                <w:rFonts w:eastAsia="Calibri"/>
                <w:sz w:val="22"/>
                <w:szCs w:val="22"/>
                <w:lang w:eastAsia="en-US"/>
              </w:rPr>
              <w:t xml:space="preserve"> (ДА / НЕТ)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8" w:rsidRPr="005F4981" w:rsidRDefault="00066368" w:rsidP="00E8466E">
            <w:pPr>
              <w:suppressAutoHyphen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DF2401" w:rsidRPr="005F4981" w:rsidRDefault="00DF2401" w:rsidP="00E8466E">
      <w:pPr>
        <w:tabs>
          <w:tab w:val="left" w:pos="8046"/>
        </w:tabs>
        <w:rPr>
          <w:rFonts w:eastAsia="Calibri"/>
          <w:b/>
          <w:sz w:val="22"/>
          <w:szCs w:val="22"/>
          <w:lang w:eastAsia="en-US"/>
        </w:rPr>
      </w:pPr>
    </w:p>
    <w:p w:rsidR="00BE0BDF" w:rsidRDefault="00BE0BDF" w:rsidP="00E8466E">
      <w:pPr>
        <w:suppressAutoHyphens/>
        <w:snapToGrid w:val="0"/>
        <w:rPr>
          <w:rFonts w:eastAsia="Calibri"/>
          <w:b/>
          <w:sz w:val="22"/>
          <w:szCs w:val="22"/>
          <w:lang w:eastAsia="ru-RU"/>
        </w:rPr>
      </w:pPr>
    </w:p>
    <w:p w:rsidR="001744B9" w:rsidRPr="00B55F85" w:rsidRDefault="001744B9" w:rsidP="00E8466E">
      <w:pPr>
        <w:suppressAutoHyphens/>
        <w:snapToGrid w:val="0"/>
        <w:rPr>
          <w:rFonts w:eastAsia="Calibri"/>
          <w:b/>
          <w:sz w:val="22"/>
          <w:szCs w:val="22"/>
          <w:lang w:eastAsia="ru-RU"/>
        </w:rPr>
      </w:pPr>
      <w:r w:rsidRPr="00B55F85">
        <w:rPr>
          <w:rFonts w:eastAsia="Calibri"/>
          <w:b/>
          <w:sz w:val="22"/>
          <w:szCs w:val="22"/>
          <w:lang w:eastAsia="ru-RU"/>
        </w:rPr>
        <w:t>СВЕДЕНИЯ О</w:t>
      </w:r>
      <w:r>
        <w:rPr>
          <w:rFonts w:eastAsia="Calibri"/>
          <w:b/>
          <w:sz w:val="22"/>
          <w:szCs w:val="22"/>
          <w:lang w:eastAsia="ru-RU"/>
        </w:rPr>
        <w:t xml:space="preserve"> ПРИМЕНЕНИИ</w:t>
      </w:r>
      <w:r w:rsidRPr="00B55F85">
        <w:rPr>
          <w:rFonts w:eastAsia="Calibri"/>
          <w:b/>
          <w:sz w:val="22"/>
          <w:szCs w:val="22"/>
          <w:lang w:eastAsia="ru-RU"/>
        </w:rPr>
        <w:t xml:space="preserve"> СТАНДАРТ</w:t>
      </w:r>
      <w:r>
        <w:rPr>
          <w:rFonts w:eastAsia="Calibri"/>
          <w:b/>
          <w:sz w:val="22"/>
          <w:szCs w:val="22"/>
          <w:lang w:eastAsia="ru-RU"/>
        </w:rPr>
        <w:t>ОВ</w:t>
      </w:r>
      <w:r w:rsidRPr="00B55F85">
        <w:rPr>
          <w:rFonts w:eastAsia="Calibri"/>
          <w:b/>
          <w:sz w:val="22"/>
          <w:szCs w:val="22"/>
          <w:lang w:eastAsia="ru-RU"/>
        </w:rPr>
        <w:t xml:space="preserve"> НОСТРОЙ НА ПРОЦЕССЫ ВЫПОЛНЕНИЯ РАБОТ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180"/>
        <w:gridCol w:w="957"/>
      </w:tblGrid>
      <w:tr w:rsidR="001744B9" w:rsidRPr="00B55F85" w:rsidTr="005F4981">
        <w:trPr>
          <w:trHeight w:val="692"/>
        </w:trPr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B9" w:rsidRPr="00B55F85" w:rsidRDefault="009954A6" w:rsidP="00E8466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</w:t>
            </w:r>
            <w:r w:rsidR="001744B9">
              <w:rPr>
                <w:rFonts w:eastAsia="Calibri"/>
                <w:sz w:val="22"/>
                <w:szCs w:val="22"/>
                <w:lang w:eastAsia="ru-RU"/>
              </w:rPr>
              <w:t xml:space="preserve">рименяемая </w:t>
            </w:r>
            <w:r>
              <w:rPr>
                <w:rFonts w:eastAsia="Calibri"/>
                <w:sz w:val="22"/>
                <w:szCs w:val="22"/>
                <w:lang w:eastAsia="ru-RU"/>
              </w:rPr>
              <w:t>для выполнения работ по действующим договорам строительного подряда</w:t>
            </w:r>
            <w:r w:rsidR="001744B9">
              <w:rPr>
                <w:rFonts w:eastAsia="Calibri"/>
                <w:sz w:val="22"/>
                <w:szCs w:val="22"/>
                <w:lang w:eastAsia="ru-RU"/>
              </w:rPr>
              <w:t xml:space="preserve"> проектная, организационно-технологическая документация и/или условия действующих договоров строительного подряда </w:t>
            </w:r>
            <w:r>
              <w:rPr>
                <w:rFonts w:eastAsia="Calibri"/>
                <w:sz w:val="22"/>
                <w:szCs w:val="22"/>
                <w:lang w:eastAsia="ru-RU"/>
              </w:rPr>
              <w:t>содерж</w:t>
            </w:r>
            <w:r w:rsidR="000D5428">
              <w:rPr>
                <w:rFonts w:eastAsia="Calibri"/>
                <w:sz w:val="22"/>
                <w:szCs w:val="22"/>
                <w:lang w:eastAsia="ru-RU"/>
              </w:rPr>
              <w:t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т </w:t>
            </w:r>
            <w:r w:rsidR="001744B9">
              <w:rPr>
                <w:rFonts w:eastAsia="Calibri"/>
                <w:sz w:val="22"/>
                <w:szCs w:val="22"/>
                <w:lang w:eastAsia="ru-RU"/>
              </w:rPr>
              <w:t xml:space="preserve">требования о применении </w:t>
            </w:r>
            <w:r w:rsidR="001744B9" w:rsidRPr="00B55F85">
              <w:rPr>
                <w:rFonts w:eastAsia="Calibri"/>
                <w:sz w:val="22"/>
                <w:szCs w:val="22"/>
                <w:lang w:eastAsia="ru-RU"/>
              </w:rPr>
              <w:t>стандартов НОСТРОЙ на процессы выполнения работ</w:t>
            </w:r>
            <w:r w:rsidR="00200DD9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="001744B9" w:rsidRPr="00B55F85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="001744B9" w:rsidRPr="00B55F85">
              <w:rPr>
                <w:rFonts w:eastAsia="Calibri"/>
                <w:sz w:val="22"/>
                <w:szCs w:val="22"/>
                <w:lang w:eastAsia="en-US"/>
              </w:rPr>
              <w:t>(ДА / НЕТ)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B9" w:rsidRPr="00B55F85" w:rsidRDefault="001744B9" w:rsidP="00E8466E">
            <w:pPr>
              <w:suppressAutoHyphen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DF2401" w:rsidRDefault="00DF2401" w:rsidP="00E8466E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DF2401" w:rsidRPr="005F4981" w:rsidRDefault="00DF2401" w:rsidP="00E8466E">
      <w:pPr>
        <w:rPr>
          <w:rFonts w:eastAsia="Calibri"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lastRenderedPageBreak/>
        <w:t>ДОПОЛНИТЕЛЬНАЯ КОНТАКТНАЯ ИНФОРМАЦИЯ</w:t>
      </w:r>
      <w:r w:rsidRPr="005F4981">
        <w:rPr>
          <w:rFonts w:eastAsia="Calibri"/>
          <w:sz w:val="22"/>
          <w:szCs w:val="22"/>
          <w:lang w:eastAsia="en-US"/>
        </w:rPr>
        <w:t xml:space="preserve"> </w:t>
      </w:r>
    </w:p>
    <w:p w:rsidR="00DF2401" w:rsidRPr="005F4981" w:rsidRDefault="00DF2401" w:rsidP="00E8466E">
      <w:pPr>
        <w:rPr>
          <w:rFonts w:eastAsia="Calibri"/>
          <w:b/>
          <w:i/>
          <w:sz w:val="22"/>
          <w:szCs w:val="22"/>
          <w:lang w:eastAsia="en-US"/>
        </w:rPr>
      </w:pPr>
      <w:r w:rsidRPr="005F4981">
        <w:rPr>
          <w:rFonts w:eastAsia="Calibri"/>
          <w:i/>
          <w:sz w:val="22"/>
          <w:szCs w:val="22"/>
          <w:lang w:eastAsia="en-US"/>
        </w:rPr>
        <w:t>(для взаимодействия)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798"/>
      </w:tblGrid>
      <w:tr w:rsidR="00DF2401" w:rsidRPr="005F4981" w:rsidTr="00EB47DA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Лицо, ответственное за бухгалтерию:</w:t>
            </w:r>
          </w:p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Ф.И.О.</w:t>
            </w:r>
          </w:p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должность</w:t>
            </w:r>
          </w:p>
          <w:p w:rsidR="00DF2401" w:rsidRPr="005F4981" w:rsidRDefault="00DF2401" w:rsidP="00E8466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телефон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Лицо, ответственное за работу с СРО:</w:t>
            </w:r>
          </w:p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Ф.И.О.</w:t>
            </w:r>
          </w:p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должность</w:t>
            </w:r>
          </w:p>
          <w:p w:rsidR="00DF2401" w:rsidRPr="005F4981" w:rsidRDefault="00DF2401" w:rsidP="00E8466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F4981">
              <w:rPr>
                <w:rFonts w:eastAsia="Calibri"/>
                <w:sz w:val="22"/>
                <w:szCs w:val="22"/>
                <w:lang w:eastAsia="en-US"/>
              </w:rPr>
              <w:t>- телефон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2401" w:rsidRPr="005F4981" w:rsidRDefault="00DF2401" w:rsidP="00E8466E">
      <w:pPr>
        <w:rPr>
          <w:rFonts w:eastAsia="Calibri"/>
          <w:b/>
          <w:sz w:val="22"/>
          <w:szCs w:val="22"/>
          <w:lang w:eastAsia="en-US"/>
        </w:rPr>
      </w:pPr>
    </w:p>
    <w:p w:rsidR="00DF2401" w:rsidRPr="005F4981" w:rsidRDefault="00DF2401" w:rsidP="00E8466E">
      <w:pPr>
        <w:rPr>
          <w:rFonts w:eastAsia="Calibri"/>
          <w:sz w:val="22"/>
          <w:szCs w:val="22"/>
          <w:lang w:eastAsia="en-US"/>
        </w:rPr>
      </w:pPr>
      <w:r w:rsidRPr="005F4981">
        <w:rPr>
          <w:rFonts w:eastAsia="Calibri"/>
          <w:b/>
          <w:sz w:val="22"/>
          <w:szCs w:val="22"/>
          <w:lang w:eastAsia="en-US"/>
        </w:rPr>
        <w:t>ДОПОЛНИТЕЛЬНАЯ ИНФОРМАЦИЯ</w:t>
      </w:r>
      <w:r w:rsidRPr="005F4981">
        <w:rPr>
          <w:rFonts w:eastAsia="Calibri"/>
          <w:sz w:val="22"/>
          <w:szCs w:val="22"/>
          <w:lang w:eastAsia="en-US"/>
        </w:rPr>
        <w:t xml:space="preserve"> </w:t>
      </w:r>
    </w:p>
    <w:p w:rsidR="00DF2401" w:rsidRPr="005F4981" w:rsidRDefault="00DF2401" w:rsidP="00E8466E">
      <w:pPr>
        <w:rPr>
          <w:rFonts w:eastAsia="Calibri"/>
          <w:sz w:val="22"/>
          <w:szCs w:val="22"/>
          <w:lang w:eastAsia="en-US"/>
        </w:rPr>
      </w:pPr>
      <w:r w:rsidRPr="005F4981">
        <w:rPr>
          <w:rFonts w:eastAsia="Calibri"/>
          <w:i/>
          <w:sz w:val="22"/>
          <w:szCs w:val="22"/>
          <w:lang w:eastAsia="en-US"/>
        </w:rPr>
        <w:t>(по усмотрению члена Ассоциации)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DF2401" w:rsidRPr="005F4981" w:rsidTr="00EB47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0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66E" w:rsidRPr="005F4981" w:rsidRDefault="00E8466E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F2401" w:rsidRPr="005F4981" w:rsidRDefault="00DF2401" w:rsidP="00E846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1342D" w:rsidRDefault="00C1342D" w:rsidP="00E8466E">
      <w:pPr>
        <w:rPr>
          <w:rFonts w:eastAsia="Calibri"/>
          <w:sz w:val="22"/>
          <w:szCs w:val="22"/>
          <w:lang w:eastAsia="en-US"/>
        </w:rPr>
      </w:pPr>
    </w:p>
    <w:p w:rsidR="00E8466E" w:rsidRPr="008B4477" w:rsidRDefault="00E8466E" w:rsidP="00E8466E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86"/>
        <w:gridCol w:w="543"/>
        <w:gridCol w:w="3084"/>
        <w:gridCol w:w="543"/>
        <w:gridCol w:w="2881"/>
      </w:tblGrid>
      <w:tr w:rsidR="00DF2401" w:rsidRPr="005F4981" w:rsidTr="00EB47DA">
        <w:tc>
          <w:tcPr>
            <w:tcW w:w="1522" w:type="pct"/>
            <w:tcBorders>
              <w:bottom w:val="single" w:sz="4" w:space="0" w:color="auto"/>
            </w:tcBorders>
            <w:shd w:val="clear" w:color="auto" w:fill="auto"/>
          </w:tcPr>
          <w:p w:rsidR="00DF2401" w:rsidRPr="00A8764B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DF2401" w:rsidRPr="00BF3560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auto"/>
          </w:tcPr>
          <w:p w:rsidR="00DF2401" w:rsidRPr="00336032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DF2401" w:rsidRPr="00336032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</w:tcPr>
          <w:p w:rsidR="00DF2401" w:rsidRPr="00CA3D7D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2401" w:rsidRPr="005F4981" w:rsidTr="00EB47DA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401" w:rsidRPr="00BF3560" w:rsidRDefault="00DF2401" w:rsidP="00E8466E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F4981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A8764B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должность, по</w:t>
            </w:r>
            <w:r w:rsidRPr="00BF3560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 xml:space="preserve">дпись, фамилия и инициалы </w:t>
            </w:r>
            <w:proofErr w:type="gramEnd"/>
          </w:p>
          <w:p w:rsidR="00DF2401" w:rsidRPr="005F4981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0213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руководителя организации-заявителя или уполномоченного лица организации-заявителя</w:t>
            </w:r>
            <w:r w:rsidRPr="005F4981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DF2401" w:rsidRPr="005F4981" w:rsidTr="00EB47DA">
        <w:tc>
          <w:tcPr>
            <w:tcW w:w="1522" w:type="pct"/>
            <w:shd w:val="clear" w:color="auto" w:fill="auto"/>
          </w:tcPr>
          <w:p w:rsidR="00DF2401" w:rsidRPr="00A8764B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DF2401" w:rsidRPr="00BF3560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pct"/>
            <w:shd w:val="clear" w:color="auto" w:fill="auto"/>
          </w:tcPr>
          <w:p w:rsidR="00DF2401" w:rsidRPr="00336032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032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268" w:type="pct"/>
            <w:shd w:val="clear" w:color="auto" w:fill="auto"/>
          </w:tcPr>
          <w:p w:rsidR="00DF2401" w:rsidRPr="00336032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1" w:type="pct"/>
            <w:shd w:val="clear" w:color="auto" w:fill="auto"/>
          </w:tcPr>
          <w:p w:rsidR="00DF2401" w:rsidRPr="00CA3D7D" w:rsidRDefault="00DF2401" w:rsidP="00E84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2401" w:rsidRPr="005F4981" w:rsidRDefault="00DF2401" w:rsidP="00E8466E">
      <w:pPr>
        <w:jc w:val="both"/>
        <w:rPr>
          <w:rFonts w:eastAsia="Calibri"/>
          <w:color w:val="222222"/>
          <w:sz w:val="22"/>
          <w:szCs w:val="22"/>
          <w:lang w:eastAsia="ru-RU"/>
        </w:rPr>
      </w:pPr>
    </w:p>
    <w:p w:rsidR="00DF2401" w:rsidRPr="005F4981" w:rsidRDefault="00DF2401" w:rsidP="00E8466E">
      <w:pPr>
        <w:pStyle w:val="a7"/>
        <w:tabs>
          <w:tab w:val="left" w:pos="1134"/>
        </w:tabs>
        <w:ind w:firstLine="0"/>
        <w:rPr>
          <w:rFonts w:eastAsia="PMingLiU"/>
          <w:bCs/>
          <w:sz w:val="22"/>
          <w:szCs w:val="22"/>
          <w:lang w:eastAsia="zh-TW"/>
        </w:rPr>
      </w:pPr>
    </w:p>
    <w:sectPr w:rsidR="00DF2401" w:rsidRPr="005F4981" w:rsidSect="00E430E6"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B" w:rsidRDefault="0085780B">
      <w:r>
        <w:separator/>
      </w:r>
    </w:p>
  </w:endnote>
  <w:endnote w:type="continuationSeparator" w:id="0">
    <w:p w:rsidR="0085780B" w:rsidRDefault="0085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F" w:rsidRDefault="0013104F" w:rsidP="00A526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04F" w:rsidRDefault="0013104F" w:rsidP="00A526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F" w:rsidRDefault="0013104F" w:rsidP="00A52601">
    <w:pPr>
      <w:pStyle w:val="a5"/>
      <w:framePr w:wrap="around" w:vAnchor="text" w:hAnchor="margin" w:xAlign="right" w:y="1"/>
      <w:rPr>
        <w:rStyle w:val="a6"/>
      </w:rPr>
    </w:pPr>
  </w:p>
  <w:p w:rsidR="0013104F" w:rsidRDefault="0013104F" w:rsidP="00A526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B" w:rsidRDefault="0085780B">
      <w:r>
        <w:separator/>
      </w:r>
    </w:p>
  </w:footnote>
  <w:footnote w:type="continuationSeparator" w:id="0">
    <w:p w:rsidR="0085780B" w:rsidRDefault="0085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F" w:rsidRDefault="0013104F" w:rsidP="0022477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04F" w:rsidRDefault="0013104F" w:rsidP="00A5260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F" w:rsidRDefault="0013104F" w:rsidP="00A5260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995"/>
    <w:multiLevelType w:val="hybridMultilevel"/>
    <w:tmpl w:val="FD3EC266"/>
    <w:lvl w:ilvl="0" w:tplc="4BA4424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F1428"/>
    <w:multiLevelType w:val="multilevel"/>
    <w:tmpl w:val="34400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">
    <w:nsid w:val="0B212C02"/>
    <w:multiLevelType w:val="hybridMultilevel"/>
    <w:tmpl w:val="F5EE3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A86E14"/>
    <w:multiLevelType w:val="multilevel"/>
    <w:tmpl w:val="34400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4">
    <w:nsid w:val="14C20A3F"/>
    <w:multiLevelType w:val="hybridMultilevel"/>
    <w:tmpl w:val="922E91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6759B"/>
    <w:multiLevelType w:val="multilevel"/>
    <w:tmpl w:val="DA5A5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A164F5"/>
    <w:multiLevelType w:val="hybridMultilevel"/>
    <w:tmpl w:val="C19E7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302D7"/>
    <w:multiLevelType w:val="hybridMultilevel"/>
    <w:tmpl w:val="1D9E9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534F3"/>
    <w:multiLevelType w:val="multilevel"/>
    <w:tmpl w:val="E0C6980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8"/>
        </w:tabs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76"/>
        </w:tabs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64"/>
        </w:tabs>
        <w:ind w:left="12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92"/>
        </w:tabs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80"/>
        </w:tabs>
        <w:ind w:left="20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08"/>
        </w:tabs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6"/>
        </w:tabs>
        <w:ind w:left="28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32752" w:hanging="2160"/>
      </w:pPr>
      <w:rPr>
        <w:rFonts w:hint="default"/>
      </w:rPr>
    </w:lvl>
  </w:abstractNum>
  <w:abstractNum w:abstractNumId="9">
    <w:nsid w:val="2D6D7C9F"/>
    <w:multiLevelType w:val="multilevel"/>
    <w:tmpl w:val="B5CCD7E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6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2EF9340E"/>
    <w:multiLevelType w:val="hybridMultilevel"/>
    <w:tmpl w:val="CBC27D10"/>
    <w:lvl w:ilvl="0" w:tplc="589852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A4745"/>
    <w:multiLevelType w:val="hybridMultilevel"/>
    <w:tmpl w:val="CE40F210"/>
    <w:lvl w:ilvl="0" w:tplc="C4F8D7D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AFD3954"/>
    <w:multiLevelType w:val="hybridMultilevel"/>
    <w:tmpl w:val="170205A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BCA61CB"/>
    <w:multiLevelType w:val="hybridMultilevel"/>
    <w:tmpl w:val="F5F0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E588F"/>
    <w:multiLevelType w:val="hybridMultilevel"/>
    <w:tmpl w:val="80FEF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D66BB"/>
    <w:multiLevelType w:val="multilevel"/>
    <w:tmpl w:val="06AC4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60A562D1"/>
    <w:multiLevelType w:val="multilevel"/>
    <w:tmpl w:val="621E7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5B1BA4"/>
    <w:multiLevelType w:val="hybridMultilevel"/>
    <w:tmpl w:val="F272BA28"/>
    <w:lvl w:ilvl="0" w:tplc="36B662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80A10B2"/>
    <w:multiLevelType w:val="multilevel"/>
    <w:tmpl w:val="E58CC9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1" w:hanging="10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6" w:hanging="1092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1092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92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7" w:hanging="1092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20">
    <w:nsid w:val="6BBE22E7"/>
    <w:multiLevelType w:val="multilevel"/>
    <w:tmpl w:val="4C944F0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48"/>
        </w:tabs>
        <w:ind w:left="42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76"/>
        </w:tabs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04"/>
        </w:tabs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92"/>
        </w:tabs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20"/>
        </w:tabs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08"/>
        </w:tabs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36"/>
        </w:tabs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0"/>
        </w:tabs>
        <w:ind w:left="32424" w:hanging="1800"/>
      </w:pPr>
      <w:rPr>
        <w:rFonts w:hint="default"/>
      </w:rPr>
    </w:lvl>
  </w:abstractNum>
  <w:abstractNum w:abstractNumId="21">
    <w:nsid w:val="72DA57A4"/>
    <w:multiLevelType w:val="multilevel"/>
    <w:tmpl w:val="A8E8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73E206EF"/>
    <w:multiLevelType w:val="hybridMultilevel"/>
    <w:tmpl w:val="225A1D8C"/>
    <w:lvl w:ilvl="0" w:tplc="D390DB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2A0D51"/>
    <w:multiLevelType w:val="hybridMultilevel"/>
    <w:tmpl w:val="2C24E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19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0"/>
  </w:num>
  <w:num w:numId="14">
    <w:abstractNumId w:val="5"/>
  </w:num>
  <w:num w:numId="15">
    <w:abstractNumId w:val="23"/>
  </w:num>
  <w:num w:numId="16">
    <w:abstractNumId w:val="12"/>
  </w:num>
  <w:num w:numId="17">
    <w:abstractNumId w:val="6"/>
  </w:num>
  <w:num w:numId="18">
    <w:abstractNumId w:val="7"/>
  </w:num>
  <w:num w:numId="19">
    <w:abstractNumId w:val="11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1"/>
    <w:rsid w:val="00001253"/>
    <w:rsid w:val="000040FF"/>
    <w:rsid w:val="0000451D"/>
    <w:rsid w:val="00010235"/>
    <w:rsid w:val="00010668"/>
    <w:rsid w:val="0001293F"/>
    <w:rsid w:val="000171DE"/>
    <w:rsid w:val="00025888"/>
    <w:rsid w:val="000278B8"/>
    <w:rsid w:val="00032804"/>
    <w:rsid w:val="00032DCA"/>
    <w:rsid w:val="00041BFE"/>
    <w:rsid w:val="00047BB0"/>
    <w:rsid w:val="0005136A"/>
    <w:rsid w:val="00056A05"/>
    <w:rsid w:val="000626FF"/>
    <w:rsid w:val="00064D20"/>
    <w:rsid w:val="00066289"/>
    <w:rsid w:val="00066368"/>
    <w:rsid w:val="00070350"/>
    <w:rsid w:val="0007049A"/>
    <w:rsid w:val="00073690"/>
    <w:rsid w:val="00075D42"/>
    <w:rsid w:val="00075E70"/>
    <w:rsid w:val="00076EA4"/>
    <w:rsid w:val="00080922"/>
    <w:rsid w:val="00080939"/>
    <w:rsid w:val="00081C5B"/>
    <w:rsid w:val="000821EE"/>
    <w:rsid w:val="00083350"/>
    <w:rsid w:val="00083C0F"/>
    <w:rsid w:val="00085A2B"/>
    <w:rsid w:val="0009392C"/>
    <w:rsid w:val="00094208"/>
    <w:rsid w:val="00097E36"/>
    <w:rsid w:val="00097F5D"/>
    <w:rsid w:val="000A1104"/>
    <w:rsid w:val="000A3067"/>
    <w:rsid w:val="000A5E8E"/>
    <w:rsid w:val="000A6176"/>
    <w:rsid w:val="000A75A9"/>
    <w:rsid w:val="000B3F11"/>
    <w:rsid w:val="000B5362"/>
    <w:rsid w:val="000B6C34"/>
    <w:rsid w:val="000C3907"/>
    <w:rsid w:val="000C5D6D"/>
    <w:rsid w:val="000C6490"/>
    <w:rsid w:val="000D5428"/>
    <w:rsid w:val="000D6DA1"/>
    <w:rsid w:val="000E1844"/>
    <w:rsid w:val="000E1B4C"/>
    <w:rsid w:val="000E3F21"/>
    <w:rsid w:val="000E4B63"/>
    <w:rsid w:val="000E5523"/>
    <w:rsid w:val="000F17E1"/>
    <w:rsid w:val="000F2270"/>
    <w:rsid w:val="000F3066"/>
    <w:rsid w:val="000F49DE"/>
    <w:rsid w:val="0010065E"/>
    <w:rsid w:val="00100880"/>
    <w:rsid w:val="001026EB"/>
    <w:rsid w:val="001043DE"/>
    <w:rsid w:val="0010457A"/>
    <w:rsid w:val="00104D8B"/>
    <w:rsid w:val="00105117"/>
    <w:rsid w:val="00106A84"/>
    <w:rsid w:val="00106B22"/>
    <w:rsid w:val="00114310"/>
    <w:rsid w:val="00116FB8"/>
    <w:rsid w:val="00127F78"/>
    <w:rsid w:val="00127FCF"/>
    <w:rsid w:val="00130908"/>
    <w:rsid w:val="0013104F"/>
    <w:rsid w:val="00134038"/>
    <w:rsid w:val="00136352"/>
    <w:rsid w:val="00142842"/>
    <w:rsid w:val="0014345D"/>
    <w:rsid w:val="001443BB"/>
    <w:rsid w:val="00144860"/>
    <w:rsid w:val="001455D3"/>
    <w:rsid w:val="0014751E"/>
    <w:rsid w:val="00150565"/>
    <w:rsid w:val="00150DFB"/>
    <w:rsid w:val="00151923"/>
    <w:rsid w:val="00162839"/>
    <w:rsid w:val="0016688A"/>
    <w:rsid w:val="00166CBA"/>
    <w:rsid w:val="0016749D"/>
    <w:rsid w:val="00173A5F"/>
    <w:rsid w:val="001744B9"/>
    <w:rsid w:val="00174BE6"/>
    <w:rsid w:val="0017618E"/>
    <w:rsid w:val="0018069D"/>
    <w:rsid w:val="00190E34"/>
    <w:rsid w:val="001A25DB"/>
    <w:rsid w:val="001A27D3"/>
    <w:rsid w:val="001A4E20"/>
    <w:rsid w:val="001A722B"/>
    <w:rsid w:val="001A7778"/>
    <w:rsid w:val="001A77D6"/>
    <w:rsid w:val="001B2F59"/>
    <w:rsid w:val="001B57DC"/>
    <w:rsid w:val="001B7E3A"/>
    <w:rsid w:val="001C0E3A"/>
    <w:rsid w:val="001C12C0"/>
    <w:rsid w:val="001C18F5"/>
    <w:rsid w:val="001C24E4"/>
    <w:rsid w:val="001C30EB"/>
    <w:rsid w:val="001C321B"/>
    <w:rsid w:val="001C4656"/>
    <w:rsid w:val="001C4CF7"/>
    <w:rsid w:val="001C6944"/>
    <w:rsid w:val="001D2652"/>
    <w:rsid w:val="001D581A"/>
    <w:rsid w:val="001D5ECF"/>
    <w:rsid w:val="001D675C"/>
    <w:rsid w:val="001E0D7A"/>
    <w:rsid w:val="001E1051"/>
    <w:rsid w:val="001E1D29"/>
    <w:rsid w:val="001E4D8D"/>
    <w:rsid w:val="001F1521"/>
    <w:rsid w:val="001F20E0"/>
    <w:rsid w:val="001F329D"/>
    <w:rsid w:val="001F669E"/>
    <w:rsid w:val="00200213"/>
    <w:rsid w:val="00200DD9"/>
    <w:rsid w:val="002018FC"/>
    <w:rsid w:val="002045B8"/>
    <w:rsid w:val="00205934"/>
    <w:rsid w:val="0020664B"/>
    <w:rsid w:val="00206EBE"/>
    <w:rsid w:val="00216961"/>
    <w:rsid w:val="00221AA1"/>
    <w:rsid w:val="00221B8C"/>
    <w:rsid w:val="00221F66"/>
    <w:rsid w:val="00224771"/>
    <w:rsid w:val="00227E8D"/>
    <w:rsid w:val="00230A82"/>
    <w:rsid w:val="00232B39"/>
    <w:rsid w:val="0023376E"/>
    <w:rsid w:val="002348AF"/>
    <w:rsid w:val="0023509A"/>
    <w:rsid w:val="002403C4"/>
    <w:rsid w:val="00241242"/>
    <w:rsid w:val="00243535"/>
    <w:rsid w:val="00247CF3"/>
    <w:rsid w:val="0025037E"/>
    <w:rsid w:val="00253B7F"/>
    <w:rsid w:val="00255A4B"/>
    <w:rsid w:val="00262A9A"/>
    <w:rsid w:val="00267788"/>
    <w:rsid w:val="00270D88"/>
    <w:rsid w:val="002711F1"/>
    <w:rsid w:val="00273962"/>
    <w:rsid w:val="00274008"/>
    <w:rsid w:val="00274A3E"/>
    <w:rsid w:val="00275606"/>
    <w:rsid w:val="00275663"/>
    <w:rsid w:val="00276D2C"/>
    <w:rsid w:val="00281B88"/>
    <w:rsid w:val="002828A4"/>
    <w:rsid w:val="00282E5C"/>
    <w:rsid w:val="00283FDC"/>
    <w:rsid w:val="00293E8D"/>
    <w:rsid w:val="00294866"/>
    <w:rsid w:val="00295B69"/>
    <w:rsid w:val="00295FB0"/>
    <w:rsid w:val="002A1FB7"/>
    <w:rsid w:val="002A54BF"/>
    <w:rsid w:val="002B0C38"/>
    <w:rsid w:val="002B1666"/>
    <w:rsid w:val="002B1850"/>
    <w:rsid w:val="002B41A5"/>
    <w:rsid w:val="002B532F"/>
    <w:rsid w:val="002B7810"/>
    <w:rsid w:val="002C2FB3"/>
    <w:rsid w:val="002C634C"/>
    <w:rsid w:val="002C7571"/>
    <w:rsid w:val="002D199F"/>
    <w:rsid w:val="002D7E14"/>
    <w:rsid w:val="002E15DE"/>
    <w:rsid w:val="002F2849"/>
    <w:rsid w:val="002F3C24"/>
    <w:rsid w:val="002F482D"/>
    <w:rsid w:val="002F5592"/>
    <w:rsid w:val="0030043E"/>
    <w:rsid w:val="00305D0C"/>
    <w:rsid w:val="003130FB"/>
    <w:rsid w:val="00317B8E"/>
    <w:rsid w:val="00322CD6"/>
    <w:rsid w:val="00324E98"/>
    <w:rsid w:val="00325F98"/>
    <w:rsid w:val="00326467"/>
    <w:rsid w:val="00327285"/>
    <w:rsid w:val="003303B9"/>
    <w:rsid w:val="00330FA7"/>
    <w:rsid w:val="00331730"/>
    <w:rsid w:val="00331DAC"/>
    <w:rsid w:val="00332FF1"/>
    <w:rsid w:val="00334F7C"/>
    <w:rsid w:val="00335F1E"/>
    <w:rsid w:val="00336032"/>
    <w:rsid w:val="00336286"/>
    <w:rsid w:val="0033645B"/>
    <w:rsid w:val="003421AC"/>
    <w:rsid w:val="00342BA6"/>
    <w:rsid w:val="00345528"/>
    <w:rsid w:val="0034671B"/>
    <w:rsid w:val="003478C1"/>
    <w:rsid w:val="003513CE"/>
    <w:rsid w:val="00353C23"/>
    <w:rsid w:val="003540B5"/>
    <w:rsid w:val="003547D7"/>
    <w:rsid w:val="00354C57"/>
    <w:rsid w:val="00356346"/>
    <w:rsid w:val="003636DD"/>
    <w:rsid w:val="00363835"/>
    <w:rsid w:val="003647A7"/>
    <w:rsid w:val="00366957"/>
    <w:rsid w:val="00377F0A"/>
    <w:rsid w:val="0038259A"/>
    <w:rsid w:val="00383A90"/>
    <w:rsid w:val="00384B19"/>
    <w:rsid w:val="00385477"/>
    <w:rsid w:val="00386CB3"/>
    <w:rsid w:val="003916F5"/>
    <w:rsid w:val="003948C3"/>
    <w:rsid w:val="00396AC1"/>
    <w:rsid w:val="003A094B"/>
    <w:rsid w:val="003A0F70"/>
    <w:rsid w:val="003A5495"/>
    <w:rsid w:val="003A631C"/>
    <w:rsid w:val="003B039C"/>
    <w:rsid w:val="003B07A1"/>
    <w:rsid w:val="003B4065"/>
    <w:rsid w:val="003B61AC"/>
    <w:rsid w:val="003B63B5"/>
    <w:rsid w:val="003B6F5E"/>
    <w:rsid w:val="003B7321"/>
    <w:rsid w:val="003B7612"/>
    <w:rsid w:val="003B76A1"/>
    <w:rsid w:val="003C0512"/>
    <w:rsid w:val="003C2CB7"/>
    <w:rsid w:val="003C41F9"/>
    <w:rsid w:val="003C4AB4"/>
    <w:rsid w:val="003C5574"/>
    <w:rsid w:val="003C75AE"/>
    <w:rsid w:val="003C7766"/>
    <w:rsid w:val="003D2F68"/>
    <w:rsid w:val="003D5322"/>
    <w:rsid w:val="003D6A0E"/>
    <w:rsid w:val="003D6F20"/>
    <w:rsid w:val="003E1B8D"/>
    <w:rsid w:val="003E528E"/>
    <w:rsid w:val="003E7C62"/>
    <w:rsid w:val="003F15FE"/>
    <w:rsid w:val="003F1FC3"/>
    <w:rsid w:val="003F218B"/>
    <w:rsid w:val="003F29F3"/>
    <w:rsid w:val="003F66DF"/>
    <w:rsid w:val="003F6E14"/>
    <w:rsid w:val="003F78FE"/>
    <w:rsid w:val="00401445"/>
    <w:rsid w:val="00403BF0"/>
    <w:rsid w:val="004049D5"/>
    <w:rsid w:val="0040720F"/>
    <w:rsid w:val="00412091"/>
    <w:rsid w:val="00412467"/>
    <w:rsid w:val="0041289E"/>
    <w:rsid w:val="00417184"/>
    <w:rsid w:val="0041763D"/>
    <w:rsid w:val="00420396"/>
    <w:rsid w:val="00425842"/>
    <w:rsid w:val="004303A7"/>
    <w:rsid w:val="00433276"/>
    <w:rsid w:val="0043349D"/>
    <w:rsid w:val="00437469"/>
    <w:rsid w:val="00437CCD"/>
    <w:rsid w:val="00447C7D"/>
    <w:rsid w:val="00450B56"/>
    <w:rsid w:val="00451282"/>
    <w:rsid w:val="004531EB"/>
    <w:rsid w:val="00455A8F"/>
    <w:rsid w:val="0045653A"/>
    <w:rsid w:val="00462138"/>
    <w:rsid w:val="00462DDC"/>
    <w:rsid w:val="004645A0"/>
    <w:rsid w:val="00465C65"/>
    <w:rsid w:val="00465D1A"/>
    <w:rsid w:val="00466F9D"/>
    <w:rsid w:val="00470AC2"/>
    <w:rsid w:val="00471313"/>
    <w:rsid w:val="00472B95"/>
    <w:rsid w:val="00472EEF"/>
    <w:rsid w:val="00473177"/>
    <w:rsid w:val="00473385"/>
    <w:rsid w:val="00473953"/>
    <w:rsid w:val="004777FB"/>
    <w:rsid w:val="004840FA"/>
    <w:rsid w:val="0049053E"/>
    <w:rsid w:val="0049364C"/>
    <w:rsid w:val="004939D0"/>
    <w:rsid w:val="004A47AC"/>
    <w:rsid w:val="004A5C5D"/>
    <w:rsid w:val="004B06CF"/>
    <w:rsid w:val="004B2EDD"/>
    <w:rsid w:val="004B6452"/>
    <w:rsid w:val="004C1AC4"/>
    <w:rsid w:val="004C2EB0"/>
    <w:rsid w:val="004C387D"/>
    <w:rsid w:val="004C4EA4"/>
    <w:rsid w:val="004C62AB"/>
    <w:rsid w:val="004D46AB"/>
    <w:rsid w:val="004D77D2"/>
    <w:rsid w:val="004E0B4B"/>
    <w:rsid w:val="004E2153"/>
    <w:rsid w:val="004E2FF0"/>
    <w:rsid w:val="004E57A8"/>
    <w:rsid w:val="004F0492"/>
    <w:rsid w:val="004F0F8D"/>
    <w:rsid w:val="004F2C50"/>
    <w:rsid w:val="004F2CD0"/>
    <w:rsid w:val="004F373F"/>
    <w:rsid w:val="004F6773"/>
    <w:rsid w:val="00500DDB"/>
    <w:rsid w:val="005021D7"/>
    <w:rsid w:val="00505679"/>
    <w:rsid w:val="00506552"/>
    <w:rsid w:val="00506D53"/>
    <w:rsid w:val="00506E3C"/>
    <w:rsid w:val="00507ACB"/>
    <w:rsid w:val="00507B9B"/>
    <w:rsid w:val="00510F5F"/>
    <w:rsid w:val="00511B56"/>
    <w:rsid w:val="005133CF"/>
    <w:rsid w:val="00515AB8"/>
    <w:rsid w:val="005223A5"/>
    <w:rsid w:val="00522A1A"/>
    <w:rsid w:val="00522B46"/>
    <w:rsid w:val="00523D2D"/>
    <w:rsid w:val="00531900"/>
    <w:rsid w:val="00535B4B"/>
    <w:rsid w:val="00537AB2"/>
    <w:rsid w:val="00537CF7"/>
    <w:rsid w:val="005401D9"/>
    <w:rsid w:val="0054156E"/>
    <w:rsid w:val="005438BC"/>
    <w:rsid w:val="00543E0F"/>
    <w:rsid w:val="00545B1F"/>
    <w:rsid w:val="00551C36"/>
    <w:rsid w:val="00552273"/>
    <w:rsid w:val="00552977"/>
    <w:rsid w:val="005569DA"/>
    <w:rsid w:val="00560FE3"/>
    <w:rsid w:val="005633BF"/>
    <w:rsid w:val="0056548A"/>
    <w:rsid w:val="005667D8"/>
    <w:rsid w:val="0056733F"/>
    <w:rsid w:val="00567A6F"/>
    <w:rsid w:val="00571D8B"/>
    <w:rsid w:val="00571FA8"/>
    <w:rsid w:val="005804A6"/>
    <w:rsid w:val="005820C4"/>
    <w:rsid w:val="00582286"/>
    <w:rsid w:val="005866A0"/>
    <w:rsid w:val="00587FDE"/>
    <w:rsid w:val="00593058"/>
    <w:rsid w:val="005957F2"/>
    <w:rsid w:val="005A422F"/>
    <w:rsid w:val="005A5EF8"/>
    <w:rsid w:val="005A61BF"/>
    <w:rsid w:val="005A7965"/>
    <w:rsid w:val="005A7D86"/>
    <w:rsid w:val="005B0F2E"/>
    <w:rsid w:val="005B0FDA"/>
    <w:rsid w:val="005B1522"/>
    <w:rsid w:val="005B72B0"/>
    <w:rsid w:val="005B770C"/>
    <w:rsid w:val="005C11E9"/>
    <w:rsid w:val="005C3434"/>
    <w:rsid w:val="005C4FD4"/>
    <w:rsid w:val="005C7038"/>
    <w:rsid w:val="005D1616"/>
    <w:rsid w:val="005D27DD"/>
    <w:rsid w:val="005D404B"/>
    <w:rsid w:val="005D4B29"/>
    <w:rsid w:val="005D5666"/>
    <w:rsid w:val="005E277E"/>
    <w:rsid w:val="005E2DA5"/>
    <w:rsid w:val="005E35C0"/>
    <w:rsid w:val="005E64B1"/>
    <w:rsid w:val="005E6B2E"/>
    <w:rsid w:val="005E6FFA"/>
    <w:rsid w:val="005F05C8"/>
    <w:rsid w:val="005F31CB"/>
    <w:rsid w:val="005F4981"/>
    <w:rsid w:val="005F5C80"/>
    <w:rsid w:val="005F6627"/>
    <w:rsid w:val="006002B9"/>
    <w:rsid w:val="00601681"/>
    <w:rsid w:val="00604658"/>
    <w:rsid w:val="00604B82"/>
    <w:rsid w:val="00611AFE"/>
    <w:rsid w:val="00612E83"/>
    <w:rsid w:val="00614233"/>
    <w:rsid w:val="006174AC"/>
    <w:rsid w:val="00617B99"/>
    <w:rsid w:val="006333A6"/>
    <w:rsid w:val="00640639"/>
    <w:rsid w:val="006440F4"/>
    <w:rsid w:val="00644294"/>
    <w:rsid w:val="00646881"/>
    <w:rsid w:val="00646B6D"/>
    <w:rsid w:val="0065061B"/>
    <w:rsid w:val="00650B83"/>
    <w:rsid w:val="00651ACC"/>
    <w:rsid w:val="00651D2A"/>
    <w:rsid w:val="00653782"/>
    <w:rsid w:val="00655849"/>
    <w:rsid w:val="00657494"/>
    <w:rsid w:val="0066390F"/>
    <w:rsid w:val="00671254"/>
    <w:rsid w:val="006723DE"/>
    <w:rsid w:val="00673F4F"/>
    <w:rsid w:val="006747A9"/>
    <w:rsid w:val="00675C49"/>
    <w:rsid w:val="0067750E"/>
    <w:rsid w:val="006835D5"/>
    <w:rsid w:val="006849A0"/>
    <w:rsid w:val="00686165"/>
    <w:rsid w:val="00686AAD"/>
    <w:rsid w:val="00691DF7"/>
    <w:rsid w:val="006971DC"/>
    <w:rsid w:val="006A3B90"/>
    <w:rsid w:val="006A5E29"/>
    <w:rsid w:val="006A721E"/>
    <w:rsid w:val="006B1944"/>
    <w:rsid w:val="006B321F"/>
    <w:rsid w:val="006B3DCC"/>
    <w:rsid w:val="006B470E"/>
    <w:rsid w:val="006B78F9"/>
    <w:rsid w:val="006C03A8"/>
    <w:rsid w:val="006C58B9"/>
    <w:rsid w:val="006C79D1"/>
    <w:rsid w:val="006D03F2"/>
    <w:rsid w:val="006D1D80"/>
    <w:rsid w:val="006D219F"/>
    <w:rsid w:val="006D2ED6"/>
    <w:rsid w:val="006D31CE"/>
    <w:rsid w:val="006D345E"/>
    <w:rsid w:val="006D5945"/>
    <w:rsid w:val="006E0F9C"/>
    <w:rsid w:val="006E2AC1"/>
    <w:rsid w:val="006E2B23"/>
    <w:rsid w:val="006E2B8C"/>
    <w:rsid w:val="006E38E7"/>
    <w:rsid w:val="006F6638"/>
    <w:rsid w:val="006F77C6"/>
    <w:rsid w:val="006F7A11"/>
    <w:rsid w:val="007009F9"/>
    <w:rsid w:val="00704043"/>
    <w:rsid w:val="00704DE4"/>
    <w:rsid w:val="00705413"/>
    <w:rsid w:val="007054B4"/>
    <w:rsid w:val="00706AA8"/>
    <w:rsid w:val="00714B50"/>
    <w:rsid w:val="00717201"/>
    <w:rsid w:val="00722ABD"/>
    <w:rsid w:val="0072301A"/>
    <w:rsid w:val="00723722"/>
    <w:rsid w:val="00725802"/>
    <w:rsid w:val="00726644"/>
    <w:rsid w:val="00727C8B"/>
    <w:rsid w:val="00731728"/>
    <w:rsid w:val="00734287"/>
    <w:rsid w:val="007343C3"/>
    <w:rsid w:val="007351A8"/>
    <w:rsid w:val="0073720D"/>
    <w:rsid w:val="007379E8"/>
    <w:rsid w:val="00741E3E"/>
    <w:rsid w:val="007430CA"/>
    <w:rsid w:val="00747869"/>
    <w:rsid w:val="00750E58"/>
    <w:rsid w:val="00755D1F"/>
    <w:rsid w:val="00755FE0"/>
    <w:rsid w:val="00756CE2"/>
    <w:rsid w:val="007601A9"/>
    <w:rsid w:val="007611B8"/>
    <w:rsid w:val="007614DE"/>
    <w:rsid w:val="007644E2"/>
    <w:rsid w:val="00764E1B"/>
    <w:rsid w:val="00764EE8"/>
    <w:rsid w:val="00772629"/>
    <w:rsid w:val="007732BD"/>
    <w:rsid w:val="00774452"/>
    <w:rsid w:val="00775840"/>
    <w:rsid w:val="0077708E"/>
    <w:rsid w:val="00777972"/>
    <w:rsid w:val="007816B1"/>
    <w:rsid w:val="00786318"/>
    <w:rsid w:val="007877AC"/>
    <w:rsid w:val="00790A52"/>
    <w:rsid w:val="00790E36"/>
    <w:rsid w:val="00793090"/>
    <w:rsid w:val="00793A0E"/>
    <w:rsid w:val="00794A5C"/>
    <w:rsid w:val="00794BEA"/>
    <w:rsid w:val="00795FC4"/>
    <w:rsid w:val="00796764"/>
    <w:rsid w:val="007975F7"/>
    <w:rsid w:val="007A2662"/>
    <w:rsid w:val="007A280D"/>
    <w:rsid w:val="007A2829"/>
    <w:rsid w:val="007A383C"/>
    <w:rsid w:val="007A394F"/>
    <w:rsid w:val="007A50EB"/>
    <w:rsid w:val="007A70C0"/>
    <w:rsid w:val="007A7D01"/>
    <w:rsid w:val="007B2FD7"/>
    <w:rsid w:val="007B5581"/>
    <w:rsid w:val="007C0C1D"/>
    <w:rsid w:val="007C0D23"/>
    <w:rsid w:val="007C1457"/>
    <w:rsid w:val="007C2B3D"/>
    <w:rsid w:val="007C4E6B"/>
    <w:rsid w:val="007C6AD7"/>
    <w:rsid w:val="007D0B43"/>
    <w:rsid w:val="007D367C"/>
    <w:rsid w:val="007D5388"/>
    <w:rsid w:val="007E074A"/>
    <w:rsid w:val="007E0A51"/>
    <w:rsid w:val="007E2A80"/>
    <w:rsid w:val="007E560A"/>
    <w:rsid w:val="007E59AC"/>
    <w:rsid w:val="007E7A1B"/>
    <w:rsid w:val="007F0F96"/>
    <w:rsid w:val="007F1A31"/>
    <w:rsid w:val="007F3A6B"/>
    <w:rsid w:val="007F4C3D"/>
    <w:rsid w:val="007F5F67"/>
    <w:rsid w:val="00801D48"/>
    <w:rsid w:val="00802ADE"/>
    <w:rsid w:val="00806B22"/>
    <w:rsid w:val="0081166E"/>
    <w:rsid w:val="00815631"/>
    <w:rsid w:val="00821D95"/>
    <w:rsid w:val="00824E4F"/>
    <w:rsid w:val="00826971"/>
    <w:rsid w:val="00827E76"/>
    <w:rsid w:val="00830E6A"/>
    <w:rsid w:val="00832E41"/>
    <w:rsid w:val="008343F7"/>
    <w:rsid w:val="008350A7"/>
    <w:rsid w:val="00840CEC"/>
    <w:rsid w:val="008421A7"/>
    <w:rsid w:val="00842AD0"/>
    <w:rsid w:val="00842BA8"/>
    <w:rsid w:val="00843093"/>
    <w:rsid w:val="00844A40"/>
    <w:rsid w:val="00852035"/>
    <w:rsid w:val="00857308"/>
    <w:rsid w:val="0085780B"/>
    <w:rsid w:val="00861B90"/>
    <w:rsid w:val="00862F9C"/>
    <w:rsid w:val="0087267C"/>
    <w:rsid w:val="00872D4A"/>
    <w:rsid w:val="008738AF"/>
    <w:rsid w:val="00875AE3"/>
    <w:rsid w:val="0087652D"/>
    <w:rsid w:val="008768CD"/>
    <w:rsid w:val="008775B1"/>
    <w:rsid w:val="00880992"/>
    <w:rsid w:val="00880DC0"/>
    <w:rsid w:val="008813A8"/>
    <w:rsid w:val="00883E47"/>
    <w:rsid w:val="008844F5"/>
    <w:rsid w:val="00891A0C"/>
    <w:rsid w:val="008924CA"/>
    <w:rsid w:val="0089419F"/>
    <w:rsid w:val="00897E39"/>
    <w:rsid w:val="008A6632"/>
    <w:rsid w:val="008B4477"/>
    <w:rsid w:val="008B49D9"/>
    <w:rsid w:val="008C0455"/>
    <w:rsid w:val="008C12F1"/>
    <w:rsid w:val="008C2072"/>
    <w:rsid w:val="008C248A"/>
    <w:rsid w:val="008C5340"/>
    <w:rsid w:val="008C6604"/>
    <w:rsid w:val="008D6137"/>
    <w:rsid w:val="008D61C9"/>
    <w:rsid w:val="008E0B4E"/>
    <w:rsid w:val="008E34E8"/>
    <w:rsid w:val="008E63A5"/>
    <w:rsid w:val="008E6453"/>
    <w:rsid w:val="008E7CD3"/>
    <w:rsid w:val="008F1717"/>
    <w:rsid w:val="008F2F5E"/>
    <w:rsid w:val="008F2FB8"/>
    <w:rsid w:val="008F6049"/>
    <w:rsid w:val="008F7B51"/>
    <w:rsid w:val="00903329"/>
    <w:rsid w:val="00903376"/>
    <w:rsid w:val="0090457B"/>
    <w:rsid w:val="00904D60"/>
    <w:rsid w:val="00905127"/>
    <w:rsid w:val="009054EA"/>
    <w:rsid w:val="00905DB7"/>
    <w:rsid w:val="009069D4"/>
    <w:rsid w:val="0090789F"/>
    <w:rsid w:val="00910794"/>
    <w:rsid w:val="009114E3"/>
    <w:rsid w:val="00911E2A"/>
    <w:rsid w:val="0091206C"/>
    <w:rsid w:val="009123B0"/>
    <w:rsid w:val="0091556C"/>
    <w:rsid w:val="009167BA"/>
    <w:rsid w:val="009168E6"/>
    <w:rsid w:val="009173C4"/>
    <w:rsid w:val="00920FCE"/>
    <w:rsid w:val="00923467"/>
    <w:rsid w:val="009272CB"/>
    <w:rsid w:val="009313F4"/>
    <w:rsid w:val="00933465"/>
    <w:rsid w:val="00935F5F"/>
    <w:rsid w:val="00937639"/>
    <w:rsid w:val="00940238"/>
    <w:rsid w:val="00940E4E"/>
    <w:rsid w:val="00942A3F"/>
    <w:rsid w:val="00943CE7"/>
    <w:rsid w:val="00943F5D"/>
    <w:rsid w:val="00945466"/>
    <w:rsid w:val="0094672D"/>
    <w:rsid w:val="00946BA3"/>
    <w:rsid w:val="00950D19"/>
    <w:rsid w:val="00952AC0"/>
    <w:rsid w:val="00954AB5"/>
    <w:rsid w:val="009550DE"/>
    <w:rsid w:val="0096229D"/>
    <w:rsid w:val="009635B7"/>
    <w:rsid w:val="00967E78"/>
    <w:rsid w:val="00970FFB"/>
    <w:rsid w:val="00976FB3"/>
    <w:rsid w:val="00977CCB"/>
    <w:rsid w:val="00977DC2"/>
    <w:rsid w:val="009817B2"/>
    <w:rsid w:val="00981DEA"/>
    <w:rsid w:val="009824B0"/>
    <w:rsid w:val="00984F2D"/>
    <w:rsid w:val="0098564D"/>
    <w:rsid w:val="00987765"/>
    <w:rsid w:val="009910F7"/>
    <w:rsid w:val="00991173"/>
    <w:rsid w:val="00991B15"/>
    <w:rsid w:val="009954A6"/>
    <w:rsid w:val="00995D5B"/>
    <w:rsid w:val="00996384"/>
    <w:rsid w:val="00996700"/>
    <w:rsid w:val="009A2392"/>
    <w:rsid w:val="009A3300"/>
    <w:rsid w:val="009A536D"/>
    <w:rsid w:val="009A6A75"/>
    <w:rsid w:val="009A7794"/>
    <w:rsid w:val="009B102A"/>
    <w:rsid w:val="009B1A6E"/>
    <w:rsid w:val="009B6459"/>
    <w:rsid w:val="009C12FE"/>
    <w:rsid w:val="009C1A9A"/>
    <w:rsid w:val="009C306A"/>
    <w:rsid w:val="009C410D"/>
    <w:rsid w:val="009C5D32"/>
    <w:rsid w:val="009C65B6"/>
    <w:rsid w:val="009C79DC"/>
    <w:rsid w:val="009D1577"/>
    <w:rsid w:val="009D1B35"/>
    <w:rsid w:val="009D410C"/>
    <w:rsid w:val="009D4D0D"/>
    <w:rsid w:val="009D5F70"/>
    <w:rsid w:val="009D717E"/>
    <w:rsid w:val="009D7E7E"/>
    <w:rsid w:val="009E1D2A"/>
    <w:rsid w:val="009E49EB"/>
    <w:rsid w:val="009E4E3C"/>
    <w:rsid w:val="009E53AA"/>
    <w:rsid w:val="009E615E"/>
    <w:rsid w:val="009E6CDD"/>
    <w:rsid w:val="009E718C"/>
    <w:rsid w:val="009F07BB"/>
    <w:rsid w:val="009F2CCC"/>
    <w:rsid w:val="009F2E73"/>
    <w:rsid w:val="009F415F"/>
    <w:rsid w:val="009F5D8A"/>
    <w:rsid w:val="009F5DFB"/>
    <w:rsid w:val="00A00731"/>
    <w:rsid w:val="00A00A8B"/>
    <w:rsid w:val="00A03355"/>
    <w:rsid w:val="00A035B0"/>
    <w:rsid w:val="00A03AB0"/>
    <w:rsid w:val="00A059CC"/>
    <w:rsid w:val="00A1112C"/>
    <w:rsid w:val="00A11D19"/>
    <w:rsid w:val="00A174DE"/>
    <w:rsid w:val="00A177BB"/>
    <w:rsid w:val="00A21A82"/>
    <w:rsid w:val="00A233BF"/>
    <w:rsid w:val="00A24293"/>
    <w:rsid w:val="00A24CED"/>
    <w:rsid w:val="00A27D79"/>
    <w:rsid w:val="00A3057D"/>
    <w:rsid w:val="00A30F7E"/>
    <w:rsid w:val="00A31DDC"/>
    <w:rsid w:val="00A32963"/>
    <w:rsid w:val="00A3755E"/>
    <w:rsid w:val="00A449AC"/>
    <w:rsid w:val="00A44CD6"/>
    <w:rsid w:val="00A453CC"/>
    <w:rsid w:val="00A468CF"/>
    <w:rsid w:val="00A46AD4"/>
    <w:rsid w:val="00A50840"/>
    <w:rsid w:val="00A51535"/>
    <w:rsid w:val="00A51AF8"/>
    <w:rsid w:val="00A52601"/>
    <w:rsid w:val="00A52EC6"/>
    <w:rsid w:val="00A62CB2"/>
    <w:rsid w:val="00A6306C"/>
    <w:rsid w:val="00A6425F"/>
    <w:rsid w:val="00A64F95"/>
    <w:rsid w:val="00A67865"/>
    <w:rsid w:val="00A67AA1"/>
    <w:rsid w:val="00A71825"/>
    <w:rsid w:val="00A71AEF"/>
    <w:rsid w:val="00A726E6"/>
    <w:rsid w:val="00A72BD8"/>
    <w:rsid w:val="00A730F3"/>
    <w:rsid w:val="00A73DC7"/>
    <w:rsid w:val="00A75127"/>
    <w:rsid w:val="00A76128"/>
    <w:rsid w:val="00A801A3"/>
    <w:rsid w:val="00A80627"/>
    <w:rsid w:val="00A8208D"/>
    <w:rsid w:val="00A82D57"/>
    <w:rsid w:val="00A84064"/>
    <w:rsid w:val="00A8594A"/>
    <w:rsid w:val="00A8668B"/>
    <w:rsid w:val="00A8764B"/>
    <w:rsid w:val="00A8769F"/>
    <w:rsid w:val="00A90ECF"/>
    <w:rsid w:val="00A91C13"/>
    <w:rsid w:val="00A927B4"/>
    <w:rsid w:val="00A92CF8"/>
    <w:rsid w:val="00A92E07"/>
    <w:rsid w:val="00A93D0B"/>
    <w:rsid w:val="00A94626"/>
    <w:rsid w:val="00A94AC1"/>
    <w:rsid w:val="00AA086C"/>
    <w:rsid w:val="00AA122D"/>
    <w:rsid w:val="00AA47D5"/>
    <w:rsid w:val="00AA490C"/>
    <w:rsid w:val="00AA4EA0"/>
    <w:rsid w:val="00AA74A0"/>
    <w:rsid w:val="00AB0F2D"/>
    <w:rsid w:val="00AB3D40"/>
    <w:rsid w:val="00AB46A9"/>
    <w:rsid w:val="00AB6457"/>
    <w:rsid w:val="00AB78B0"/>
    <w:rsid w:val="00AC0322"/>
    <w:rsid w:val="00AC1445"/>
    <w:rsid w:val="00AC46A4"/>
    <w:rsid w:val="00AC510B"/>
    <w:rsid w:val="00AD4A43"/>
    <w:rsid w:val="00AE1510"/>
    <w:rsid w:val="00AE3EB2"/>
    <w:rsid w:val="00AE7A31"/>
    <w:rsid w:val="00AF22AB"/>
    <w:rsid w:val="00AF34C5"/>
    <w:rsid w:val="00AF3554"/>
    <w:rsid w:val="00B0206C"/>
    <w:rsid w:val="00B028A8"/>
    <w:rsid w:val="00B03074"/>
    <w:rsid w:val="00B04E64"/>
    <w:rsid w:val="00B11331"/>
    <w:rsid w:val="00B11E9E"/>
    <w:rsid w:val="00B1346C"/>
    <w:rsid w:val="00B17174"/>
    <w:rsid w:val="00B175F1"/>
    <w:rsid w:val="00B2028D"/>
    <w:rsid w:val="00B212F1"/>
    <w:rsid w:val="00B22D81"/>
    <w:rsid w:val="00B2680D"/>
    <w:rsid w:val="00B26B68"/>
    <w:rsid w:val="00B32E63"/>
    <w:rsid w:val="00B35823"/>
    <w:rsid w:val="00B41217"/>
    <w:rsid w:val="00B413E8"/>
    <w:rsid w:val="00B413F1"/>
    <w:rsid w:val="00B417D5"/>
    <w:rsid w:val="00B46038"/>
    <w:rsid w:val="00B4657A"/>
    <w:rsid w:val="00B517A7"/>
    <w:rsid w:val="00B579CB"/>
    <w:rsid w:val="00B57F16"/>
    <w:rsid w:val="00B60323"/>
    <w:rsid w:val="00B61C5B"/>
    <w:rsid w:val="00B61CAD"/>
    <w:rsid w:val="00B661C7"/>
    <w:rsid w:val="00B71C5E"/>
    <w:rsid w:val="00B755C5"/>
    <w:rsid w:val="00B76897"/>
    <w:rsid w:val="00B80883"/>
    <w:rsid w:val="00B82108"/>
    <w:rsid w:val="00B82855"/>
    <w:rsid w:val="00B84A46"/>
    <w:rsid w:val="00B84A49"/>
    <w:rsid w:val="00BA06F7"/>
    <w:rsid w:val="00BA124A"/>
    <w:rsid w:val="00BA1D69"/>
    <w:rsid w:val="00BA25CB"/>
    <w:rsid w:val="00BB08FA"/>
    <w:rsid w:val="00BB4614"/>
    <w:rsid w:val="00BB490F"/>
    <w:rsid w:val="00BB6C20"/>
    <w:rsid w:val="00BB6D23"/>
    <w:rsid w:val="00BC1525"/>
    <w:rsid w:val="00BC51BF"/>
    <w:rsid w:val="00BC667B"/>
    <w:rsid w:val="00BC7777"/>
    <w:rsid w:val="00BD0D72"/>
    <w:rsid w:val="00BD144A"/>
    <w:rsid w:val="00BD46FB"/>
    <w:rsid w:val="00BD55FA"/>
    <w:rsid w:val="00BD5667"/>
    <w:rsid w:val="00BE0BDF"/>
    <w:rsid w:val="00BE22A9"/>
    <w:rsid w:val="00BE264D"/>
    <w:rsid w:val="00BE289E"/>
    <w:rsid w:val="00BE5573"/>
    <w:rsid w:val="00BE56A2"/>
    <w:rsid w:val="00BE7718"/>
    <w:rsid w:val="00BE7746"/>
    <w:rsid w:val="00BF0825"/>
    <w:rsid w:val="00BF3560"/>
    <w:rsid w:val="00BF5A14"/>
    <w:rsid w:val="00BF5D65"/>
    <w:rsid w:val="00C003E3"/>
    <w:rsid w:val="00C03C83"/>
    <w:rsid w:val="00C04156"/>
    <w:rsid w:val="00C04DBC"/>
    <w:rsid w:val="00C057F2"/>
    <w:rsid w:val="00C11746"/>
    <w:rsid w:val="00C1254C"/>
    <w:rsid w:val="00C1342D"/>
    <w:rsid w:val="00C15AB3"/>
    <w:rsid w:val="00C20096"/>
    <w:rsid w:val="00C225F5"/>
    <w:rsid w:val="00C23C4E"/>
    <w:rsid w:val="00C26233"/>
    <w:rsid w:val="00C273D1"/>
    <w:rsid w:val="00C31E1B"/>
    <w:rsid w:val="00C33BC0"/>
    <w:rsid w:val="00C3425E"/>
    <w:rsid w:val="00C347AA"/>
    <w:rsid w:val="00C42AC9"/>
    <w:rsid w:val="00C440C1"/>
    <w:rsid w:val="00C44B67"/>
    <w:rsid w:val="00C44F12"/>
    <w:rsid w:val="00C469C3"/>
    <w:rsid w:val="00C51D50"/>
    <w:rsid w:val="00C52C0C"/>
    <w:rsid w:val="00C55926"/>
    <w:rsid w:val="00C55E7E"/>
    <w:rsid w:val="00C603A7"/>
    <w:rsid w:val="00C607BC"/>
    <w:rsid w:val="00C617C7"/>
    <w:rsid w:val="00C6391F"/>
    <w:rsid w:val="00C64123"/>
    <w:rsid w:val="00C70148"/>
    <w:rsid w:val="00C70EFD"/>
    <w:rsid w:val="00C70FDB"/>
    <w:rsid w:val="00C73062"/>
    <w:rsid w:val="00C73B55"/>
    <w:rsid w:val="00C75CA1"/>
    <w:rsid w:val="00C81CB7"/>
    <w:rsid w:val="00C83347"/>
    <w:rsid w:val="00C842C5"/>
    <w:rsid w:val="00C8487D"/>
    <w:rsid w:val="00C86487"/>
    <w:rsid w:val="00C906BD"/>
    <w:rsid w:val="00C9264E"/>
    <w:rsid w:val="00C9563A"/>
    <w:rsid w:val="00C95F2D"/>
    <w:rsid w:val="00CA152E"/>
    <w:rsid w:val="00CA1A0F"/>
    <w:rsid w:val="00CA3A93"/>
    <w:rsid w:val="00CA3D7D"/>
    <w:rsid w:val="00CA6069"/>
    <w:rsid w:val="00CB1106"/>
    <w:rsid w:val="00CB195A"/>
    <w:rsid w:val="00CB7EA5"/>
    <w:rsid w:val="00CC042E"/>
    <w:rsid w:val="00CC1F19"/>
    <w:rsid w:val="00CC3DB2"/>
    <w:rsid w:val="00CC4DC5"/>
    <w:rsid w:val="00CC5C07"/>
    <w:rsid w:val="00CC5E1B"/>
    <w:rsid w:val="00CC7637"/>
    <w:rsid w:val="00CD20CE"/>
    <w:rsid w:val="00CD285D"/>
    <w:rsid w:val="00CD3C9F"/>
    <w:rsid w:val="00CD3F54"/>
    <w:rsid w:val="00CD768E"/>
    <w:rsid w:val="00CD7F7B"/>
    <w:rsid w:val="00CE016E"/>
    <w:rsid w:val="00CE0440"/>
    <w:rsid w:val="00CE0880"/>
    <w:rsid w:val="00CE5C38"/>
    <w:rsid w:val="00CE604D"/>
    <w:rsid w:val="00CF1C78"/>
    <w:rsid w:val="00CF2ACE"/>
    <w:rsid w:val="00CF2BCB"/>
    <w:rsid w:val="00CF2C04"/>
    <w:rsid w:val="00CF72DE"/>
    <w:rsid w:val="00D014C9"/>
    <w:rsid w:val="00D04F44"/>
    <w:rsid w:val="00D15E6A"/>
    <w:rsid w:val="00D16996"/>
    <w:rsid w:val="00D16B7D"/>
    <w:rsid w:val="00D17A0E"/>
    <w:rsid w:val="00D17E25"/>
    <w:rsid w:val="00D20866"/>
    <w:rsid w:val="00D20F17"/>
    <w:rsid w:val="00D26994"/>
    <w:rsid w:val="00D27292"/>
    <w:rsid w:val="00D2738C"/>
    <w:rsid w:val="00D27BD3"/>
    <w:rsid w:val="00D27F3B"/>
    <w:rsid w:val="00D30A12"/>
    <w:rsid w:val="00D30E1A"/>
    <w:rsid w:val="00D31566"/>
    <w:rsid w:val="00D32147"/>
    <w:rsid w:val="00D36292"/>
    <w:rsid w:val="00D43901"/>
    <w:rsid w:val="00D44AD6"/>
    <w:rsid w:val="00D45732"/>
    <w:rsid w:val="00D50602"/>
    <w:rsid w:val="00D54F1F"/>
    <w:rsid w:val="00D55C07"/>
    <w:rsid w:val="00D56185"/>
    <w:rsid w:val="00D56E4F"/>
    <w:rsid w:val="00D60277"/>
    <w:rsid w:val="00D60D73"/>
    <w:rsid w:val="00D62A8D"/>
    <w:rsid w:val="00D63A32"/>
    <w:rsid w:val="00D64C51"/>
    <w:rsid w:val="00D66447"/>
    <w:rsid w:val="00D66686"/>
    <w:rsid w:val="00D66C8D"/>
    <w:rsid w:val="00D7012E"/>
    <w:rsid w:val="00D72E6F"/>
    <w:rsid w:val="00D77767"/>
    <w:rsid w:val="00D80B8B"/>
    <w:rsid w:val="00D83917"/>
    <w:rsid w:val="00D83966"/>
    <w:rsid w:val="00D84663"/>
    <w:rsid w:val="00D853F9"/>
    <w:rsid w:val="00D85634"/>
    <w:rsid w:val="00D8650C"/>
    <w:rsid w:val="00D90525"/>
    <w:rsid w:val="00D91732"/>
    <w:rsid w:val="00D92614"/>
    <w:rsid w:val="00D92C07"/>
    <w:rsid w:val="00D933F3"/>
    <w:rsid w:val="00D9353B"/>
    <w:rsid w:val="00D946DE"/>
    <w:rsid w:val="00D949D5"/>
    <w:rsid w:val="00D95223"/>
    <w:rsid w:val="00D96C71"/>
    <w:rsid w:val="00D975E6"/>
    <w:rsid w:val="00D97994"/>
    <w:rsid w:val="00DA227B"/>
    <w:rsid w:val="00DA2A5F"/>
    <w:rsid w:val="00DA705D"/>
    <w:rsid w:val="00DB0D38"/>
    <w:rsid w:val="00DB23BB"/>
    <w:rsid w:val="00DB554F"/>
    <w:rsid w:val="00DB6002"/>
    <w:rsid w:val="00DC2543"/>
    <w:rsid w:val="00DC69BB"/>
    <w:rsid w:val="00DD0718"/>
    <w:rsid w:val="00DD1093"/>
    <w:rsid w:val="00DD3404"/>
    <w:rsid w:val="00DD47CE"/>
    <w:rsid w:val="00DD4A48"/>
    <w:rsid w:val="00DD7193"/>
    <w:rsid w:val="00DD7469"/>
    <w:rsid w:val="00DE05EB"/>
    <w:rsid w:val="00DE08A3"/>
    <w:rsid w:val="00DE17C5"/>
    <w:rsid w:val="00DE530E"/>
    <w:rsid w:val="00DE5C4E"/>
    <w:rsid w:val="00DE5CF4"/>
    <w:rsid w:val="00DE7164"/>
    <w:rsid w:val="00DF08BB"/>
    <w:rsid w:val="00DF2401"/>
    <w:rsid w:val="00DF2B9E"/>
    <w:rsid w:val="00DF3969"/>
    <w:rsid w:val="00DF5A5B"/>
    <w:rsid w:val="00E01116"/>
    <w:rsid w:val="00E012BA"/>
    <w:rsid w:val="00E02714"/>
    <w:rsid w:val="00E06BED"/>
    <w:rsid w:val="00E06E9F"/>
    <w:rsid w:val="00E07B10"/>
    <w:rsid w:val="00E11E7B"/>
    <w:rsid w:val="00E12E58"/>
    <w:rsid w:val="00E14591"/>
    <w:rsid w:val="00E16D9B"/>
    <w:rsid w:val="00E20793"/>
    <w:rsid w:val="00E265E0"/>
    <w:rsid w:val="00E27208"/>
    <w:rsid w:val="00E27B85"/>
    <w:rsid w:val="00E31EF6"/>
    <w:rsid w:val="00E32D16"/>
    <w:rsid w:val="00E333EB"/>
    <w:rsid w:val="00E33D18"/>
    <w:rsid w:val="00E3541A"/>
    <w:rsid w:val="00E365A9"/>
    <w:rsid w:val="00E36E15"/>
    <w:rsid w:val="00E37157"/>
    <w:rsid w:val="00E4049F"/>
    <w:rsid w:val="00E430E6"/>
    <w:rsid w:val="00E46B66"/>
    <w:rsid w:val="00E47029"/>
    <w:rsid w:val="00E503AC"/>
    <w:rsid w:val="00E513FD"/>
    <w:rsid w:val="00E54E39"/>
    <w:rsid w:val="00E555F1"/>
    <w:rsid w:val="00E558E6"/>
    <w:rsid w:val="00E55E95"/>
    <w:rsid w:val="00E57367"/>
    <w:rsid w:val="00E57FF6"/>
    <w:rsid w:val="00E62F0F"/>
    <w:rsid w:val="00E66DAB"/>
    <w:rsid w:val="00E6704F"/>
    <w:rsid w:val="00E7266F"/>
    <w:rsid w:val="00E73700"/>
    <w:rsid w:val="00E75A11"/>
    <w:rsid w:val="00E777FA"/>
    <w:rsid w:val="00E83976"/>
    <w:rsid w:val="00E8460C"/>
    <w:rsid w:val="00E8466E"/>
    <w:rsid w:val="00E86DB7"/>
    <w:rsid w:val="00E910C1"/>
    <w:rsid w:val="00E914B9"/>
    <w:rsid w:val="00E92E73"/>
    <w:rsid w:val="00E93939"/>
    <w:rsid w:val="00E9488F"/>
    <w:rsid w:val="00E9496D"/>
    <w:rsid w:val="00E95A0A"/>
    <w:rsid w:val="00EA2B1C"/>
    <w:rsid w:val="00EA5295"/>
    <w:rsid w:val="00EA6B8A"/>
    <w:rsid w:val="00EA7EE0"/>
    <w:rsid w:val="00EB0F72"/>
    <w:rsid w:val="00EB1541"/>
    <w:rsid w:val="00EB19DA"/>
    <w:rsid w:val="00EB1C8A"/>
    <w:rsid w:val="00EB205E"/>
    <w:rsid w:val="00EB3450"/>
    <w:rsid w:val="00EB3623"/>
    <w:rsid w:val="00EB47DA"/>
    <w:rsid w:val="00EB59DC"/>
    <w:rsid w:val="00EB645B"/>
    <w:rsid w:val="00EB6FF8"/>
    <w:rsid w:val="00EC0E22"/>
    <w:rsid w:val="00EC5D08"/>
    <w:rsid w:val="00EC61EE"/>
    <w:rsid w:val="00ED286D"/>
    <w:rsid w:val="00ED2B58"/>
    <w:rsid w:val="00ED57BE"/>
    <w:rsid w:val="00ED6354"/>
    <w:rsid w:val="00EE2931"/>
    <w:rsid w:val="00EE2F86"/>
    <w:rsid w:val="00EE6696"/>
    <w:rsid w:val="00EE6719"/>
    <w:rsid w:val="00EF12EA"/>
    <w:rsid w:val="00EF5201"/>
    <w:rsid w:val="00EF7079"/>
    <w:rsid w:val="00F05439"/>
    <w:rsid w:val="00F137B2"/>
    <w:rsid w:val="00F15A96"/>
    <w:rsid w:val="00F15B24"/>
    <w:rsid w:val="00F16F06"/>
    <w:rsid w:val="00F2433B"/>
    <w:rsid w:val="00F25196"/>
    <w:rsid w:val="00F25C43"/>
    <w:rsid w:val="00F300AA"/>
    <w:rsid w:val="00F306D2"/>
    <w:rsid w:val="00F32B9C"/>
    <w:rsid w:val="00F3455C"/>
    <w:rsid w:val="00F34B9B"/>
    <w:rsid w:val="00F36019"/>
    <w:rsid w:val="00F41FFD"/>
    <w:rsid w:val="00F42DF5"/>
    <w:rsid w:val="00F44F56"/>
    <w:rsid w:val="00F4790E"/>
    <w:rsid w:val="00F47C27"/>
    <w:rsid w:val="00F60A9D"/>
    <w:rsid w:val="00F616CE"/>
    <w:rsid w:val="00F65093"/>
    <w:rsid w:val="00F670B3"/>
    <w:rsid w:val="00F67738"/>
    <w:rsid w:val="00F67D15"/>
    <w:rsid w:val="00F72781"/>
    <w:rsid w:val="00F733C7"/>
    <w:rsid w:val="00F7538B"/>
    <w:rsid w:val="00F75690"/>
    <w:rsid w:val="00F75ED6"/>
    <w:rsid w:val="00F7678B"/>
    <w:rsid w:val="00F769C6"/>
    <w:rsid w:val="00F77334"/>
    <w:rsid w:val="00F82330"/>
    <w:rsid w:val="00F85F0A"/>
    <w:rsid w:val="00F8642C"/>
    <w:rsid w:val="00F8785F"/>
    <w:rsid w:val="00F90F6A"/>
    <w:rsid w:val="00F91951"/>
    <w:rsid w:val="00F9224D"/>
    <w:rsid w:val="00F9289B"/>
    <w:rsid w:val="00F92BC3"/>
    <w:rsid w:val="00F95A0D"/>
    <w:rsid w:val="00FA00B8"/>
    <w:rsid w:val="00FA22E7"/>
    <w:rsid w:val="00FA2C18"/>
    <w:rsid w:val="00FA3A9A"/>
    <w:rsid w:val="00FA4F19"/>
    <w:rsid w:val="00FA701E"/>
    <w:rsid w:val="00FA752E"/>
    <w:rsid w:val="00FC2495"/>
    <w:rsid w:val="00FC36E6"/>
    <w:rsid w:val="00FC46BB"/>
    <w:rsid w:val="00FC5D7E"/>
    <w:rsid w:val="00FC6654"/>
    <w:rsid w:val="00FC7A28"/>
    <w:rsid w:val="00FD0046"/>
    <w:rsid w:val="00FD0B57"/>
    <w:rsid w:val="00FD10A2"/>
    <w:rsid w:val="00FD2716"/>
    <w:rsid w:val="00FD5119"/>
    <w:rsid w:val="00FE0364"/>
    <w:rsid w:val="00FE0A82"/>
    <w:rsid w:val="00FE3565"/>
    <w:rsid w:val="00FE36EA"/>
    <w:rsid w:val="00FE3C3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50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ED286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52601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A526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52601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styleId="a3">
    <w:name w:val="Title"/>
    <w:basedOn w:val="a"/>
    <w:qFormat/>
    <w:rsid w:val="00A52601"/>
    <w:pPr>
      <w:jc w:val="center"/>
    </w:pPr>
    <w:rPr>
      <w:b/>
      <w:bCs/>
      <w:color w:val="003399"/>
      <w:sz w:val="18"/>
      <w:szCs w:val="20"/>
    </w:rPr>
  </w:style>
  <w:style w:type="paragraph" w:customStyle="1" w:styleId="a4">
    <w:name w:val="Таблицы (моноширинный)"/>
    <w:basedOn w:val="a"/>
    <w:next w:val="a"/>
    <w:rsid w:val="00A526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526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2601"/>
  </w:style>
  <w:style w:type="paragraph" w:styleId="a7">
    <w:name w:val="Body Text Indent"/>
    <w:basedOn w:val="a"/>
    <w:link w:val="a8"/>
    <w:rsid w:val="00A52601"/>
    <w:pPr>
      <w:ind w:firstLine="709"/>
      <w:jc w:val="both"/>
    </w:pPr>
    <w:rPr>
      <w:rFonts w:eastAsia="Times New Roman"/>
      <w:szCs w:val="20"/>
      <w:lang w:eastAsia="ru-RU"/>
    </w:rPr>
  </w:style>
  <w:style w:type="paragraph" w:styleId="a9">
    <w:name w:val="header"/>
    <w:basedOn w:val="a"/>
    <w:rsid w:val="00A5260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CC4D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364C"/>
    <w:pPr>
      <w:ind w:left="708"/>
    </w:pPr>
  </w:style>
  <w:style w:type="character" w:customStyle="1" w:styleId="10">
    <w:name w:val="Заголовок 1 Знак"/>
    <w:link w:val="1"/>
    <w:rsid w:val="00ED286D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a8">
    <w:name w:val="Основной текст с отступом Знак"/>
    <w:link w:val="a7"/>
    <w:rsid w:val="00CA3A93"/>
    <w:rPr>
      <w:rFonts w:eastAsia="Times New Roman"/>
      <w:sz w:val="24"/>
    </w:rPr>
  </w:style>
  <w:style w:type="table" w:styleId="ac">
    <w:name w:val="Table Grid"/>
    <w:basedOn w:val="a1"/>
    <w:rsid w:val="003F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DF2401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DF2401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D6F20"/>
    <w:rPr>
      <w:sz w:val="24"/>
      <w:szCs w:val="24"/>
      <w:lang w:eastAsia="zh-TW"/>
    </w:rPr>
  </w:style>
  <w:style w:type="character" w:styleId="ae">
    <w:name w:val="Hyperlink"/>
    <w:uiPriority w:val="99"/>
    <w:unhideWhenUsed/>
    <w:rsid w:val="000C6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50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ED286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52601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A526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52601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styleId="a3">
    <w:name w:val="Title"/>
    <w:basedOn w:val="a"/>
    <w:qFormat/>
    <w:rsid w:val="00A52601"/>
    <w:pPr>
      <w:jc w:val="center"/>
    </w:pPr>
    <w:rPr>
      <w:b/>
      <w:bCs/>
      <w:color w:val="003399"/>
      <w:sz w:val="18"/>
      <w:szCs w:val="20"/>
    </w:rPr>
  </w:style>
  <w:style w:type="paragraph" w:customStyle="1" w:styleId="a4">
    <w:name w:val="Таблицы (моноширинный)"/>
    <w:basedOn w:val="a"/>
    <w:next w:val="a"/>
    <w:rsid w:val="00A526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526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2601"/>
  </w:style>
  <w:style w:type="paragraph" w:styleId="a7">
    <w:name w:val="Body Text Indent"/>
    <w:basedOn w:val="a"/>
    <w:link w:val="a8"/>
    <w:rsid w:val="00A52601"/>
    <w:pPr>
      <w:ind w:firstLine="709"/>
      <w:jc w:val="both"/>
    </w:pPr>
    <w:rPr>
      <w:rFonts w:eastAsia="Times New Roman"/>
      <w:szCs w:val="20"/>
      <w:lang w:eastAsia="ru-RU"/>
    </w:rPr>
  </w:style>
  <w:style w:type="paragraph" w:styleId="a9">
    <w:name w:val="header"/>
    <w:basedOn w:val="a"/>
    <w:rsid w:val="00A5260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CC4D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364C"/>
    <w:pPr>
      <w:ind w:left="708"/>
    </w:pPr>
  </w:style>
  <w:style w:type="character" w:customStyle="1" w:styleId="10">
    <w:name w:val="Заголовок 1 Знак"/>
    <w:link w:val="1"/>
    <w:rsid w:val="00ED286D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a8">
    <w:name w:val="Основной текст с отступом Знак"/>
    <w:link w:val="a7"/>
    <w:rsid w:val="00CA3A93"/>
    <w:rPr>
      <w:rFonts w:eastAsia="Times New Roman"/>
      <w:sz w:val="24"/>
    </w:rPr>
  </w:style>
  <w:style w:type="table" w:styleId="ac">
    <w:name w:val="Table Grid"/>
    <w:basedOn w:val="a1"/>
    <w:rsid w:val="003F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DF2401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DF2401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D6F20"/>
    <w:rPr>
      <w:sz w:val="24"/>
      <w:szCs w:val="24"/>
      <w:lang w:eastAsia="zh-TW"/>
    </w:rPr>
  </w:style>
  <w:style w:type="character" w:styleId="ae">
    <w:name w:val="Hyperlink"/>
    <w:uiPriority w:val="99"/>
    <w:unhideWhenUsed/>
    <w:rsid w:val="000C6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2B5-A49E-4F66-BA73-42A55211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964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Виктор Леонтьев</cp:lastModifiedBy>
  <cp:revision>15</cp:revision>
  <cp:lastPrinted>2023-06-19T09:26:00Z</cp:lastPrinted>
  <dcterms:created xsi:type="dcterms:W3CDTF">2023-06-19T06:57:00Z</dcterms:created>
  <dcterms:modified xsi:type="dcterms:W3CDTF">2023-07-05T10:34:00Z</dcterms:modified>
</cp:coreProperties>
</file>